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4400" w14:textId="01314643" w:rsidR="00DB051D" w:rsidRDefault="00DB051D" w:rsidP="00DB051D">
      <w:pPr>
        <w:jc w:val="center"/>
        <w:rPr>
          <w:b/>
          <w:sz w:val="40"/>
          <w:szCs w:val="40"/>
        </w:rPr>
      </w:pPr>
      <w:r>
        <w:rPr>
          <w:b/>
          <w:sz w:val="40"/>
          <w:szCs w:val="40"/>
        </w:rPr>
        <w:t>O</w:t>
      </w:r>
      <w:r w:rsidR="005C0D18">
        <w:rPr>
          <w:b/>
          <w:sz w:val="40"/>
          <w:szCs w:val="40"/>
        </w:rPr>
        <w:t>.</w:t>
      </w:r>
      <w:r>
        <w:rPr>
          <w:b/>
          <w:sz w:val="40"/>
          <w:szCs w:val="40"/>
        </w:rPr>
        <w:t>R</w:t>
      </w:r>
      <w:r w:rsidR="005C0D18">
        <w:rPr>
          <w:b/>
          <w:sz w:val="40"/>
          <w:szCs w:val="40"/>
        </w:rPr>
        <w:t>.</w:t>
      </w:r>
      <w:r>
        <w:rPr>
          <w:b/>
          <w:sz w:val="40"/>
          <w:szCs w:val="40"/>
        </w:rPr>
        <w:t>B</w:t>
      </w:r>
      <w:r w:rsidR="005C0D18">
        <w:rPr>
          <w:b/>
          <w:sz w:val="40"/>
          <w:szCs w:val="40"/>
        </w:rPr>
        <w:t>.</w:t>
      </w:r>
    </w:p>
    <w:p w14:paraId="511456F1" w14:textId="3735A005" w:rsidR="00A0463A" w:rsidRDefault="00733621" w:rsidP="00DB051D">
      <w:pPr>
        <w:jc w:val="center"/>
        <w:rPr>
          <w:b/>
          <w:sz w:val="40"/>
          <w:szCs w:val="40"/>
        </w:rPr>
      </w:pPr>
      <w:r>
        <w:rPr>
          <w:b/>
          <w:sz w:val="40"/>
          <w:szCs w:val="40"/>
        </w:rPr>
        <w:t>l’orthographe de l’arpitan</w:t>
      </w:r>
    </w:p>
    <w:p w14:paraId="1F48BC6E" w14:textId="77777777" w:rsidR="00733621" w:rsidRDefault="00733621" w:rsidP="00DB051D">
      <w:pPr>
        <w:jc w:val="center"/>
        <w:rPr>
          <w:b/>
          <w:sz w:val="40"/>
          <w:szCs w:val="40"/>
        </w:rPr>
      </w:pPr>
    </w:p>
    <w:p w14:paraId="1ADF02A5" w14:textId="6A4CFA24" w:rsidR="00A0463A" w:rsidRDefault="00A0463A" w:rsidP="00A0463A">
      <w:pPr>
        <w:jc w:val="both"/>
        <w:rPr>
          <w:rFonts w:ascii="Times New Roman" w:hAnsi="Times New Roman" w:cs="Times New Roman"/>
          <w:sz w:val="24"/>
          <w:szCs w:val="24"/>
        </w:rPr>
      </w:pPr>
      <w:r>
        <w:rPr>
          <w:rFonts w:ascii="Times New Roman" w:hAnsi="Times New Roman" w:cs="Times New Roman"/>
          <w:sz w:val="24"/>
          <w:szCs w:val="24"/>
        </w:rPr>
        <w:t>L’orthographe n’est pas une notation phonétique, mais la reconnaissance des mots, donc des phrases, et par conséquent la compréhension du sens.</w:t>
      </w:r>
      <w:r w:rsidR="00DD7D49">
        <w:rPr>
          <w:rFonts w:ascii="Times New Roman" w:hAnsi="Times New Roman" w:cs="Times New Roman"/>
          <w:sz w:val="24"/>
          <w:szCs w:val="24"/>
        </w:rPr>
        <w:t xml:space="preserve"> C’est en somme une notation </w:t>
      </w:r>
      <w:r w:rsidR="00187647">
        <w:rPr>
          <w:rFonts w:ascii="Times New Roman" w:hAnsi="Times New Roman" w:cs="Times New Roman"/>
          <w:sz w:val="24"/>
          <w:szCs w:val="24"/>
        </w:rPr>
        <w:t xml:space="preserve">plus ou moins </w:t>
      </w:r>
      <w:r w:rsidR="00DD7D49">
        <w:rPr>
          <w:rFonts w:ascii="Times New Roman" w:hAnsi="Times New Roman" w:cs="Times New Roman"/>
          <w:sz w:val="24"/>
          <w:szCs w:val="24"/>
        </w:rPr>
        <w:t>abstraite, résultant des variations dans le temps et l’espace</w:t>
      </w:r>
      <w:r w:rsidR="00A82C9B">
        <w:rPr>
          <w:rFonts w:ascii="Times New Roman" w:hAnsi="Times New Roman" w:cs="Times New Roman"/>
          <w:sz w:val="24"/>
          <w:szCs w:val="24"/>
        </w:rPr>
        <w:t xml:space="preserve"> et les résumant</w:t>
      </w:r>
      <w:r w:rsidR="00DD7D49">
        <w:rPr>
          <w:rFonts w:ascii="Times New Roman" w:hAnsi="Times New Roman" w:cs="Times New Roman"/>
          <w:sz w:val="24"/>
          <w:szCs w:val="24"/>
        </w:rPr>
        <w:t>. En effet, une orthographe phonétique n’est possible que pour noter</w:t>
      </w:r>
      <w:r w:rsidR="00434530">
        <w:rPr>
          <w:rFonts w:ascii="Times New Roman" w:hAnsi="Times New Roman" w:cs="Times New Roman"/>
          <w:sz w:val="24"/>
          <w:szCs w:val="24"/>
        </w:rPr>
        <w:t xml:space="preserve"> la première fois</w:t>
      </w:r>
      <w:r w:rsidR="00DD7D49">
        <w:rPr>
          <w:rFonts w:ascii="Times New Roman" w:hAnsi="Times New Roman" w:cs="Times New Roman"/>
          <w:sz w:val="24"/>
          <w:szCs w:val="24"/>
        </w:rPr>
        <w:t xml:space="preserve"> un parler précis à une époque précise, comme cela a été le cas du grec ancien, du latin </w:t>
      </w:r>
      <w:r w:rsidR="00671494">
        <w:rPr>
          <w:rFonts w:ascii="Times New Roman" w:hAnsi="Times New Roman" w:cs="Times New Roman"/>
          <w:sz w:val="24"/>
          <w:szCs w:val="24"/>
        </w:rPr>
        <w:t>ou</w:t>
      </w:r>
      <w:r w:rsidR="00DD7D49">
        <w:rPr>
          <w:rFonts w:ascii="Times New Roman" w:hAnsi="Times New Roman" w:cs="Times New Roman"/>
          <w:sz w:val="24"/>
          <w:szCs w:val="24"/>
        </w:rPr>
        <w:t xml:space="preserve"> du vieux slavon</w:t>
      </w:r>
      <w:r w:rsidR="00671494">
        <w:rPr>
          <w:rFonts w:ascii="Times New Roman" w:hAnsi="Times New Roman" w:cs="Times New Roman"/>
          <w:sz w:val="24"/>
          <w:szCs w:val="24"/>
        </w:rPr>
        <w:t xml:space="preserve"> (même s’ils ont dû souvent subir des modifications ultérieurement, la première mouture étant rarement parfaite)</w:t>
      </w:r>
      <w:r w:rsidR="00DD7D49">
        <w:rPr>
          <w:rFonts w:ascii="Times New Roman" w:hAnsi="Times New Roman" w:cs="Times New Roman"/>
          <w:sz w:val="24"/>
          <w:szCs w:val="24"/>
        </w:rPr>
        <w:t>.</w:t>
      </w:r>
    </w:p>
    <w:p w14:paraId="4339F9C6" w14:textId="77777777" w:rsidR="00445E3E" w:rsidRDefault="000A7272" w:rsidP="00A0463A">
      <w:pPr>
        <w:jc w:val="both"/>
        <w:rPr>
          <w:rFonts w:ascii="Times New Roman" w:hAnsi="Times New Roman" w:cs="Times New Roman"/>
          <w:sz w:val="24"/>
          <w:szCs w:val="24"/>
        </w:rPr>
      </w:pPr>
      <w:r>
        <w:rPr>
          <w:rFonts w:ascii="Times New Roman" w:hAnsi="Times New Roman" w:cs="Times New Roman"/>
          <w:sz w:val="24"/>
          <w:szCs w:val="24"/>
        </w:rPr>
        <w:t xml:space="preserve">Mais l’apparition d’une orthographe supra-dialectale dans une vaste région répartie sur trois pays avec trois regards différents sur les langues officielles et régionales </w:t>
      </w:r>
      <w:r w:rsidR="00B55B8D">
        <w:rPr>
          <w:rFonts w:ascii="Times New Roman" w:hAnsi="Times New Roman" w:cs="Times New Roman"/>
          <w:sz w:val="24"/>
          <w:szCs w:val="24"/>
        </w:rPr>
        <w:t>a été</w:t>
      </w:r>
      <w:r>
        <w:rPr>
          <w:rFonts w:ascii="Times New Roman" w:hAnsi="Times New Roman" w:cs="Times New Roman"/>
          <w:sz w:val="24"/>
          <w:szCs w:val="24"/>
        </w:rPr>
        <w:t xml:space="preserve"> </w:t>
      </w:r>
      <w:r w:rsidR="00C10023">
        <w:rPr>
          <w:rFonts w:ascii="Times New Roman" w:hAnsi="Times New Roman" w:cs="Times New Roman"/>
          <w:sz w:val="24"/>
          <w:szCs w:val="24"/>
        </w:rPr>
        <w:t>à tout le moins</w:t>
      </w:r>
      <w:r>
        <w:rPr>
          <w:rFonts w:ascii="Times New Roman" w:hAnsi="Times New Roman" w:cs="Times New Roman"/>
          <w:sz w:val="24"/>
          <w:szCs w:val="24"/>
        </w:rPr>
        <w:t xml:space="preserve"> inattendue. Ni les locuteurs ni </w:t>
      </w:r>
      <w:r w:rsidR="005759B8">
        <w:rPr>
          <w:rFonts w:ascii="Times New Roman" w:hAnsi="Times New Roman" w:cs="Times New Roman"/>
          <w:sz w:val="24"/>
          <w:szCs w:val="24"/>
        </w:rPr>
        <w:t xml:space="preserve">les spécialistes, principalement dialectologues, n’étaient préparés à une telle vision unitaire de leur langue. Peu de loctuteurs écrivaient leur patois, beaucoup ne savaient pas trop quelle notation adopter (phonétique, étymologique, éventuellement historique s’ils avaient pu lire quelques œuvres), mais ceux qui écrivaient préféraient se fixer sur leur parler et </w:t>
      </w:r>
      <w:r w:rsidR="00B55B8D">
        <w:rPr>
          <w:rFonts w:ascii="Times New Roman" w:hAnsi="Times New Roman" w:cs="Times New Roman"/>
          <w:sz w:val="24"/>
          <w:szCs w:val="24"/>
        </w:rPr>
        <w:t xml:space="preserve">sur </w:t>
      </w:r>
      <w:r w:rsidR="005759B8">
        <w:rPr>
          <w:rFonts w:ascii="Times New Roman" w:hAnsi="Times New Roman" w:cs="Times New Roman"/>
          <w:sz w:val="24"/>
          <w:szCs w:val="24"/>
        </w:rPr>
        <w:t>lui seul. Quand aux spécialistes, soit ils se consacraient aux enquêtes sur le terrain et essayaient de dégager les grandes lignes, mais leurs études dans l’immense majorité étaient concentrées sur leur région et surtout sur leur pays. Quant à la littérature, elle était publiée avec une traduction en français</w:t>
      </w:r>
      <w:r w:rsidR="00B55B8D">
        <w:rPr>
          <w:rFonts w:ascii="Times New Roman" w:hAnsi="Times New Roman" w:cs="Times New Roman"/>
          <w:sz w:val="24"/>
          <w:szCs w:val="24"/>
        </w:rPr>
        <w:t xml:space="preserve"> et des explications qui démêlaient rarement le général du local.</w:t>
      </w:r>
    </w:p>
    <w:p w14:paraId="5F965988" w14:textId="39DF7E89" w:rsidR="00445E3E" w:rsidRDefault="00445E3E" w:rsidP="00A0463A">
      <w:pPr>
        <w:jc w:val="both"/>
        <w:rPr>
          <w:rFonts w:ascii="Times New Roman" w:hAnsi="Times New Roman" w:cs="Times New Roman"/>
          <w:sz w:val="24"/>
          <w:szCs w:val="24"/>
        </w:rPr>
      </w:pPr>
      <w:r>
        <w:rPr>
          <w:rFonts w:ascii="Times New Roman" w:hAnsi="Times New Roman" w:cs="Times New Roman"/>
          <w:sz w:val="24"/>
          <w:szCs w:val="24"/>
        </w:rPr>
        <w:t xml:space="preserve">Quand on devait dans un article donner quelque mot dans notre langue, </w:t>
      </w:r>
      <w:r w:rsidR="00733621">
        <w:rPr>
          <w:rFonts w:ascii="Times New Roman" w:hAnsi="Times New Roman" w:cs="Times New Roman"/>
          <w:sz w:val="24"/>
          <w:szCs w:val="24"/>
        </w:rPr>
        <w:t>il n’étai</w:t>
      </w:r>
      <w:r>
        <w:rPr>
          <w:rFonts w:ascii="Times New Roman" w:hAnsi="Times New Roman" w:cs="Times New Roman"/>
          <w:sz w:val="24"/>
          <w:szCs w:val="24"/>
        </w:rPr>
        <w:t>t</w:t>
      </w:r>
      <w:r w:rsidR="00733621">
        <w:rPr>
          <w:rFonts w:ascii="Times New Roman" w:hAnsi="Times New Roman" w:cs="Times New Roman"/>
          <w:sz w:val="24"/>
          <w:szCs w:val="24"/>
        </w:rPr>
        <w:t xml:space="preserve"> pas rare qu’on présente</w:t>
      </w:r>
      <w:r>
        <w:rPr>
          <w:rFonts w:ascii="Times New Roman" w:hAnsi="Times New Roman" w:cs="Times New Roman"/>
          <w:sz w:val="24"/>
          <w:szCs w:val="24"/>
        </w:rPr>
        <w:t xml:space="preserve"> une forme rare, étrange, inexplicable et souvent peu représentative, alors qu’il aurait fallu en donner au moins une dizaine, ce que personne ne faisait.</w:t>
      </w:r>
    </w:p>
    <w:p w14:paraId="0A685549" w14:textId="5327F975" w:rsidR="005759B8" w:rsidRDefault="005759B8" w:rsidP="00A0463A">
      <w:pPr>
        <w:jc w:val="both"/>
        <w:rPr>
          <w:rFonts w:ascii="Times New Roman" w:hAnsi="Times New Roman" w:cs="Times New Roman"/>
          <w:sz w:val="24"/>
          <w:szCs w:val="24"/>
        </w:rPr>
      </w:pPr>
      <w:r>
        <w:rPr>
          <w:rFonts w:ascii="Times New Roman" w:hAnsi="Times New Roman" w:cs="Times New Roman"/>
          <w:sz w:val="24"/>
          <w:szCs w:val="24"/>
        </w:rPr>
        <w:t>Il était donc impossible pour quiconque, en essayant de déchiffrer un texte dans n’importe quelle variété, de comprendre ce qui re</w:t>
      </w:r>
      <w:r w:rsidR="00187647">
        <w:rPr>
          <w:rFonts w:ascii="Times New Roman" w:hAnsi="Times New Roman" w:cs="Times New Roman"/>
          <w:sz w:val="24"/>
          <w:szCs w:val="24"/>
        </w:rPr>
        <w:t>lev</w:t>
      </w:r>
      <w:r>
        <w:rPr>
          <w:rFonts w:ascii="Times New Roman" w:hAnsi="Times New Roman" w:cs="Times New Roman"/>
          <w:sz w:val="24"/>
          <w:szCs w:val="24"/>
        </w:rPr>
        <w:t>ait du francoprovençal et ce qui re</w:t>
      </w:r>
      <w:r w:rsidR="00733621">
        <w:rPr>
          <w:rFonts w:ascii="Times New Roman" w:hAnsi="Times New Roman" w:cs="Times New Roman"/>
          <w:sz w:val="24"/>
          <w:szCs w:val="24"/>
        </w:rPr>
        <w:t>levai</w:t>
      </w:r>
      <w:r>
        <w:rPr>
          <w:rFonts w:ascii="Times New Roman" w:hAnsi="Times New Roman" w:cs="Times New Roman"/>
          <w:sz w:val="24"/>
          <w:szCs w:val="24"/>
        </w:rPr>
        <w:t>t de la variété en question.</w:t>
      </w:r>
      <w:r w:rsidR="00E9076B">
        <w:rPr>
          <w:rFonts w:ascii="Times New Roman" w:hAnsi="Times New Roman" w:cs="Times New Roman"/>
          <w:sz w:val="24"/>
          <w:szCs w:val="24"/>
        </w:rPr>
        <w:t xml:space="preserve"> Les notations phonétiques, en particulier, rebutaient immédiatement les lecteurs, même ceux qui connaissaient déjà plusieurs langues romanes, et on pouvait les voir abandonner la lecture au bout de quelques lignes.</w:t>
      </w:r>
    </w:p>
    <w:p w14:paraId="2AEBC211" w14:textId="76DE855D" w:rsidR="00671494" w:rsidRDefault="00434530" w:rsidP="00A0463A">
      <w:pPr>
        <w:jc w:val="both"/>
        <w:rPr>
          <w:rFonts w:ascii="Times New Roman" w:hAnsi="Times New Roman" w:cs="Times New Roman"/>
          <w:sz w:val="24"/>
          <w:szCs w:val="24"/>
        </w:rPr>
      </w:pPr>
      <w:r>
        <w:rPr>
          <w:rFonts w:ascii="Times New Roman" w:hAnsi="Times New Roman" w:cs="Times New Roman"/>
          <w:sz w:val="24"/>
          <w:szCs w:val="24"/>
        </w:rPr>
        <w:t>L’intérêt d</w:t>
      </w:r>
      <w:r w:rsidR="008E6D44">
        <w:rPr>
          <w:rFonts w:ascii="Times New Roman" w:hAnsi="Times New Roman" w:cs="Times New Roman"/>
          <w:sz w:val="24"/>
          <w:szCs w:val="24"/>
        </w:rPr>
        <w:t>’une</w:t>
      </w:r>
      <w:r>
        <w:rPr>
          <w:rFonts w:ascii="Times New Roman" w:hAnsi="Times New Roman" w:cs="Times New Roman"/>
          <w:sz w:val="24"/>
          <w:szCs w:val="24"/>
        </w:rPr>
        <w:t xml:space="preserve"> orthographe supra-dialectale pour le francoprovençal s’est révélé immédiatement sur deux points : d’abord les romanistes (oïlistes, occitanistes, italianistes) ont commencé à </w:t>
      </w:r>
      <w:r w:rsidR="00244987">
        <w:rPr>
          <w:rFonts w:ascii="Times New Roman" w:hAnsi="Times New Roman" w:cs="Times New Roman"/>
          <w:sz w:val="24"/>
          <w:szCs w:val="24"/>
        </w:rPr>
        <w:t xml:space="preserve">pouvoir </w:t>
      </w:r>
      <w:r>
        <w:rPr>
          <w:rFonts w:ascii="Times New Roman" w:hAnsi="Times New Roman" w:cs="Times New Roman"/>
          <w:sz w:val="24"/>
          <w:szCs w:val="24"/>
        </w:rPr>
        <w:t>comprendre ce qu’était cette langue étrange et multiforme</w:t>
      </w:r>
      <w:r w:rsidR="00133FB0">
        <w:rPr>
          <w:rFonts w:ascii="Times New Roman" w:hAnsi="Times New Roman" w:cs="Times New Roman"/>
          <w:sz w:val="24"/>
          <w:szCs w:val="24"/>
        </w:rPr>
        <w:t> ;</w:t>
      </w:r>
      <w:r>
        <w:rPr>
          <w:rFonts w:ascii="Times New Roman" w:hAnsi="Times New Roman" w:cs="Times New Roman"/>
          <w:sz w:val="24"/>
          <w:szCs w:val="24"/>
        </w:rPr>
        <w:t xml:space="preserve"> ensuite les locuteurs</w:t>
      </w:r>
      <w:r w:rsidR="00E9076B">
        <w:rPr>
          <w:rFonts w:ascii="Times New Roman" w:hAnsi="Times New Roman" w:cs="Times New Roman"/>
          <w:sz w:val="24"/>
          <w:szCs w:val="24"/>
        </w:rPr>
        <w:t xml:space="preserve"> arpitans eux-mêmes</w:t>
      </w:r>
      <w:r>
        <w:rPr>
          <w:rFonts w:ascii="Times New Roman" w:hAnsi="Times New Roman" w:cs="Times New Roman"/>
          <w:sz w:val="24"/>
          <w:szCs w:val="24"/>
        </w:rPr>
        <w:t xml:space="preserve"> ont été étonnés de pouvoir lire et comprendre</w:t>
      </w:r>
      <w:r w:rsidR="00187647">
        <w:rPr>
          <w:rFonts w:ascii="Times New Roman" w:hAnsi="Times New Roman" w:cs="Times New Roman"/>
          <w:sz w:val="24"/>
          <w:szCs w:val="24"/>
        </w:rPr>
        <w:t xml:space="preserve"> immédiatement</w:t>
      </w:r>
      <w:r>
        <w:rPr>
          <w:rFonts w:ascii="Times New Roman" w:hAnsi="Times New Roman" w:cs="Times New Roman"/>
          <w:sz w:val="24"/>
          <w:szCs w:val="24"/>
        </w:rPr>
        <w:t xml:space="preserve"> </w:t>
      </w:r>
      <w:r w:rsidR="008E6D44">
        <w:rPr>
          <w:rFonts w:ascii="Times New Roman" w:hAnsi="Times New Roman" w:cs="Times New Roman"/>
          <w:sz w:val="24"/>
          <w:szCs w:val="24"/>
        </w:rPr>
        <w:t xml:space="preserve">un texte de n’importe quelle région dans </w:t>
      </w:r>
      <w:r>
        <w:rPr>
          <w:rFonts w:ascii="Times New Roman" w:hAnsi="Times New Roman" w:cs="Times New Roman"/>
          <w:sz w:val="24"/>
          <w:szCs w:val="24"/>
        </w:rPr>
        <w:t xml:space="preserve">une orthographe qu’ils n’avaient jamais </w:t>
      </w:r>
      <w:r w:rsidR="00E9076B">
        <w:rPr>
          <w:rFonts w:ascii="Times New Roman" w:hAnsi="Times New Roman" w:cs="Times New Roman"/>
          <w:sz w:val="24"/>
          <w:szCs w:val="24"/>
        </w:rPr>
        <w:t>rencontrée</w:t>
      </w:r>
      <w:r>
        <w:rPr>
          <w:rFonts w:ascii="Times New Roman" w:hAnsi="Times New Roman" w:cs="Times New Roman"/>
          <w:sz w:val="24"/>
          <w:szCs w:val="24"/>
        </w:rPr>
        <w:t xml:space="preserve"> auparavant.</w:t>
      </w:r>
      <w:r w:rsidR="00671494">
        <w:rPr>
          <w:rFonts w:ascii="Times New Roman" w:hAnsi="Times New Roman" w:cs="Times New Roman"/>
          <w:sz w:val="24"/>
          <w:szCs w:val="24"/>
        </w:rPr>
        <w:t xml:space="preserve"> </w:t>
      </w:r>
    </w:p>
    <w:p w14:paraId="2F5D06AA" w14:textId="78D2C17D" w:rsidR="00B67707" w:rsidRDefault="008E6D44" w:rsidP="00A0463A">
      <w:pPr>
        <w:jc w:val="both"/>
        <w:rPr>
          <w:rFonts w:ascii="Times New Roman" w:hAnsi="Times New Roman" w:cs="Times New Roman"/>
          <w:sz w:val="24"/>
          <w:szCs w:val="24"/>
        </w:rPr>
      </w:pPr>
      <w:r>
        <w:rPr>
          <w:rFonts w:ascii="Times New Roman" w:hAnsi="Times New Roman" w:cs="Times New Roman"/>
          <w:sz w:val="24"/>
          <w:szCs w:val="24"/>
        </w:rPr>
        <w:t>Depuis près de vingt ans, m</w:t>
      </w:r>
      <w:r w:rsidR="00B67707">
        <w:rPr>
          <w:rFonts w:ascii="Times New Roman" w:hAnsi="Times New Roman" w:cs="Times New Roman"/>
          <w:sz w:val="24"/>
          <w:szCs w:val="24"/>
        </w:rPr>
        <w:t xml:space="preserve">algré certains tentatives localisées pour « améliorer » l’O.R.B., celle-ci a continué à fonctionner, </w:t>
      </w:r>
      <w:r w:rsidR="00671494">
        <w:rPr>
          <w:rFonts w:ascii="Times New Roman" w:hAnsi="Times New Roman" w:cs="Times New Roman"/>
          <w:sz w:val="24"/>
          <w:szCs w:val="24"/>
        </w:rPr>
        <w:t>tant à l’écriture qu’à la lecture,</w:t>
      </w:r>
      <w:r w:rsidR="00B67707">
        <w:rPr>
          <w:rFonts w:ascii="Times New Roman" w:hAnsi="Times New Roman" w:cs="Times New Roman"/>
          <w:sz w:val="24"/>
          <w:szCs w:val="24"/>
        </w:rPr>
        <w:t xml:space="preserve"> dans des variétés de toutes les régions, ce qu’aucune autre proposition n’a réussi à faire car trop préoccupée par des spécifités locales.</w:t>
      </w:r>
      <w:r w:rsidR="00671494">
        <w:rPr>
          <w:rFonts w:ascii="Times New Roman" w:hAnsi="Times New Roman" w:cs="Times New Roman"/>
          <w:sz w:val="24"/>
          <w:szCs w:val="24"/>
        </w:rPr>
        <w:t xml:space="preserve"> La grande difficulté réside dans le fait de bien discerner ce qui est du ressort de l’orthographe de ce qui ressortit de la phonétique. </w:t>
      </w:r>
    </w:p>
    <w:p w14:paraId="7C5304DC" w14:textId="77777777" w:rsidR="00B67707" w:rsidRDefault="00B67707" w:rsidP="00A0463A">
      <w:pPr>
        <w:jc w:val="both"/>
        <w:rPr>
          <w:rFonts w:ascii="Times New Roman" w:hAnsi="Times New Roman" w:cs="Times New Roman"/>
          <w:sz w:val="24"/>
          <w:szCs w:val="24"/>
        </w:rPr>
      </w:pPr>
    </w:p>
    <w:p w14:paraId="3141C15F" w14:textId="42A42770" w:rsidR="00DB051D" w:rsidRDefault="00DB051D" w:rsidP="00DB051D">
      <w:pPr>
        <w:jc w:val="center"/>
        <w:rPr>
          <w:b/>
          <w:sz w:val="40"/>
          <w:szCs w:val="40"/>
        </w:rPr>
      </w:pPr>
    </w:p>
    <w:p w14:paraId="462E7A8A" w14:textId="54914A19" w:rsidR="00F604F3" w:rsidRDefault="00F604F3" w:rsidP="00F604F3">
      <w:pPr>
        <w:jc w:val="both"/>
        <w:rPr>
          <w:rFonts w:ascii="Times New Roman" w:hAnsi="Times New Roman" w:cs="Times New Roman"/>
          <w:sz w:val="24"/>
          <w:szCs w:val="24"/>
        </w:rPr>
      </w:pPr>
      <w:r>
        <w:rPr>
          <w:rFonts w:ascii="Times New Roman" w:hAnsi="Times New Roman" w:cs="Times New Roman"/>
          <w:sz w:val="24"/>
          <w:szCs w:val="24"/>
        </w:rPr>
        <w:t xml:space="preserve">L’utilité d’une orthographe supra-dialectale pour le francoprovençal ou arpitan se justifie d’abord par le </w:t>
      </w:r>
      <w:r w:rsidR="00733621">
        <w:rPr>
          <w:rFonts w:ascii="Times New Roman" w:hAnsi="Times New Roman" w:cs="Times New Roman"/>
          <w:sz w:val="24"/>
          <w:szCs w:val="24"/>
        </w:rPr>
        <w:t xml:space="preserve">simple </w:t>
      </w:r>
      <w:r>
        <w:rPr>
          <w:rFonts w:ascii="Times New Roman" w:hAnsi="Times New Roman" w:cs="Times New Roman"/>
          <w:sz w:val="24"/>
          <w:szCs w:val="24"/>
        </w:rPr>
        <w:t>fait que toute langue a besoin d’une telle notation, comme non seulement les grandes langues de culture comme le français, l’italien, l’allemand, l’anglais ou l’espag</w:t>
      </w:r>
      <w:r w:rsidR="00733621">
        <w:rPr>
          <w:rFonts w:ascii="Times New Roman" w:hAnsi="Times New Roman" w:cs="Times New Roman"/>
          <w:sz w:val="24"/>
          <w:szCs w:val="24"/>
        </w:rPr>
        <w:t>n</w:t>
      </w:r>
      <w:r>
        <w:rPr>
          <w:rFonts w:ascii="Times New Roman" w:hAnsi="Times New Roman" w:cs="Times New Roman"/>
          <w:sz w:val="24"/>
          <w:szCs w:val="24"/>
        </w:rPr>
        <w:t>ol, mais aussi comme d’autres langues régionales, comme le breton, le basque, l’occitan, le catalan, le gascon, etc.</w:t>
      </w:r>
      <w:r w:rsidR="003A181A">
        <w:rPr>
          <w:rFonts w:ascii="Times New Roman" w:hAnsi="Times New Roman" w:cs="Times New Roman"/>
          <w:sz w:val="24"/>
          <w:szCs w:val="24"/>
        </w:rPr>
        <w:t xml:space="preserve"> Même si certains </w:t>
      </w:r>
      <w:r w:rsidR="00733621">
        <w:rPr>
          <w:rFonts w:ascii="Times New Roman" w:hAnsi="Times New Roman" w:cs="Times New Roman"/>
          <w:sz w:val="24"/>
          <w:szCs w:val="24"/>
        </w:rPr>
        <w:t xml:space="preserve">n’ont pas hésité à </w:t>
      </w:r>
      <w:r w:rsidR="003A181A">
        <w:rPr>
          <w:rFonts w:ascii="Times New Roman" w:hAnsi="Times New Roman" w:cs="Times New Roman"/>
          <w:sz w:val="24"/>
          <w:szCs w:val="24"/>
        </w:rPr>
        <w:t>lui déni</w:t>
      </w:r>
      <w:r w:rsidR="00733621">
        <w:rPr>
          <w:rFonts w:ascii="Times New Roman" w:hAnsi="Times New Roman" w:cs="Times New Roman"/>
          <w:sz w:val="24"/>
          <w:szCs w:val="24"/>
        </w:rPr>
        <w:t>er</w:t>
      </w:r>
      <w:r w:rsidR="003A181A">
        <w:rPr>
          <w:rFonts w:ascii="Times New Roman" w:hAnsi="Times New Roman" w:cs="Times New Roman"/>
          <w:sz w:val="24"/>
          <w:szCs w:val="24"/>
        </w:rPr>
        <w:t xml:space="preserve"> une telle utilité, voire même sa légitimité.</w:t>
      </w:r>
    </w:p>
    <w:p w14:paraId="7BDF2233" w14:textId="49200304" w:rsidR="00F604F3" w:rsidRDefault="00F604F3" w:rsidP="00F604F3">
      <w:pPr>
        <w:jc w:val="both"/>
        <w:rPr>
          <w:rFonts w:ascii="Times New Roman" w:hAnsi="Times New Roman" w:cs="Times New Roman"/>
          <w:sz w:val="24"/>
          <w:szCs w:val="24"/>
        </w:rPr>
      </w:pPr>
      <w:r>
        <w:rPr>
          <w:rFonts w:ascii="Times New Roman" w:hAnsi="Times New Roman" w:cs="Times New Roman"/>
          <w:sz w:val="24"/>
          <w:szCs w:val="24"/>
        </w:rPr>
        <w:t xml:space="preserve">Il suffit de </w:t>
      </w:r>
      <w:r w:rsidR="003A181A">
        <w:rPr>
          <w:rFonts w:ascii="Times New Roman" w:hAnsi="Times New Roman" w:cs="Times New Roman"/>
          <w:sz w:val="24"/>
          <w:szCs w:val="24"/>
        </w:rPr>
        <w:t>placer sous ses yeux</w:t>
      </w:r>
      <w:r>
        <w:rPr>
          <w:rFonts w:ascii="Times New Roman" w:hAnsi="Times New Roman" w:cs="Times New Roman"/>
          <w:sz w:val="24"/>
          <w:szCs w:val="24"/>
        </w:rPr>
        <w:t xml:space="preserve"> quelques lignes de n’importe quelle variété de l’arpitan pour </w:t>
      </w:r>
      <w:r w:rsidR="003A181A">
        <w:rPr>
          <w:rFonts w:ascii="Times New Roman" w:hAnsi="Times New Roman" w:cs="Times New Roman"/>
          <w:sz w:val="24"/>
          <w:szCs w:val="24"/>
        </w:rPr>
        <w:t>apercevoir</w:t>
      </w:r>
      <w:r>
        <w:rPr>
          <w:rFonts w:ascii="Times New Roman" w:hAnsi="Times New Roman" w:cs="Times New Roman"/>
          <w:sz w:val="24"/>
          <w:szCs w:val="24"/>
        </w:rPr>
        <w:t xml:space="preserve"> </w:t>
      </w:r>
      <w:r w:rsidR="003A181A">
        <w:rPr>
          <w:rFonts w:ascii="Times New Roman" w:hAnsi="Times New Roman" w:cs="Times New Roman"/>
          <w:sz w:val="24"/>
          <w:szCs w:val="24"/>
        </w:rPr>
        <w:t>le nombre de</w:t>
      </w:r>
      <w:r>
        <w:rPr>
          <w:rFonts w:ascii="Times New Roman" w:hAnsi="Times New Roman" w:cs="Times New Roman"/>
          <w:sz w:val="24"/>
          <w:szCs w:val="24"/>
        </w:rPr>
        <w:t xml:space="preserve"> difficultés </w:t>
      </w:r>
      <w:r w:rsidR="003A181A">
        <w:rPr>
          <w:rFonts w:ascii="Times New Roman" w:hAnsi="Times New Roman" w:cs="Times New Roman"/>
          <w:sz w:val="24"/>
          <w:szCs w:val="24"/>
        </w:rPr>
        <w:t>qu’</w:t>
      </w:r>
      <w:r>
        <w:rPr>
          <w:rFonts w:ascii="Times New Roman" w:hAnsi="Times New Roman" w:cs="Times New Roman"/>
          <w:sz w:val="24"/>
          <w:szCs w:val="24"/>
        </w:rPr>
        <w:t xml:space="preserve">on </w:t>
      </w:r>
      <w:r w:rsidR="003A181A">
        <w:rPr>
          <w:rFonts w:ascii="Times New Roman" w:hAnsi="Times New Roman" w:cs="Times New Roman"/>
          <w:sz w:val="24"/>
          <w:szCs w:val="24"/>
        </w:rPr>
        <w:t xml:space="preserve">peut </w:t>
      </w:r>
      <w:r>
        <w:rPr>
          <w:rFonts w:ascii="Times New Roman" w:hAnsi="Times New Roman" w:cs="Times New Roman"/>
          <w:sz w:val="24"/>
          <w:szCs w:val="24"/>
        </w:rPr>
        <w:t>rencontre</w:t>
      </w:r>
      <w:r w:rsidR="003A181A">
        <w:rPr>
          <w:rFonts w:ascii="Times New Roman" w:hAnsi="Times New Roman" w:cs="Times New Roman"/>
          <w:sz w:val="24"/>
          <w:szCs w:val="24"/>
        </w:rPr>
        <w:t>r</w:t>
      </w:r>
      <w:r>
        <w:rPr>
          <w:rFonts w:ascii="Times New Roman" w:hAnsi="Times New Roman" w:cs="Times New Roman"/>
          <w:sz w:val="24"/>
          <w:szCs w:val="24"/>
        </w:rPr>
        <w:t xml:space="preserve"> pour déchiffrer un texte rédigé sur des bases phonétiques </w:t>
      </w:r>
      <w:r w:rsidR="00733621">
        <w:rPr>
          <w:rFonts w:ascii="Times New Roman" w:hAnsi="Times New Roman" w:cs="Times New Roman"/>
          <w:sz w:val="24"/>
          <w:szCs w:val="24"/>
        </w:rPr>
        <w:t xml:space="preserve">‒ </w:t>
      </w:r>
      <w:r>
        <w:rPr>
          <w:rFonts w:ascii="Times New Roman" w:hAnsi="Times New Roman" w:cs="Times New Roman"/>
          <w:sz w:val="24"/>
          <w:szCs w:val="24"/>
        </w:rPr>
        <w:t>ou au contraire étymologiques. Chaque variété présente des traits communs avec l’ensemble des autres variétés, mais aussi des différences, plus ou moins nombreuses même avec les parlers les plus proches géographiquement.</w:t>
      </w:r>
    </w:p>
    <w:p w14:paraId="245ABD88" w14:textId="77777777" w:rsidR="00F604F3" w:rsidRDefault="00F604F3" w:rsidP="00F604F3">
      <w:pPr>
        <w:jc w:val="both"/>
        <w:rPr>
          <w:rFonts w:ascii="Times New Roman" w:hAnsi="Times New Roman" w:cs="Times New Roman"/>
          <w:sz w:val="24"/>
          <w:szCs w:val="24"/>
        </w:rPr>
      </w:pPr>
      <w:r>
        <w:rPr>
          <w:rFonts w:ascii="Times New Roman" w:hAnsi="Times New Roman" w:cs="Times New Roman"/>
          <w:sz w:val="24"/>
          <w:szCs w:val="24"/>
        </w:rPr>
        <w:t>L’usure phonétique comparable à celle du français complique grandement la compréhension, avec de nombreux homophones à l’intérieur de chaque variété, mais aussi vis-à-vis des autres parlers, ce qui peut occasionner des incompréhensions innombrables.</w:t>
      </w:r>
    </w:p>
    <w:p w14:paraId="23024198" w14:textId="29EC1D1A" w:rsidR="00F604F3" w:rsidRDefault="00F604F3" w:rsidP="00F604F3">
      <w:pPr>
        <w:jc w:val="both"/>
        <w:rPr>
          <w:rFonts w:ascii="Times New Roman" w:hAnsi="Times New Roman" w:cs="Times New Roman"/>
          <w:sz w:val="24"/>
          <w:szCs w:val="24"/>
        </w:rPr>
      </w:pPr>
      <w:r>
        <w:rPr>
          <w:rFonts w:ascii="Times New Roman" w:hAnsi="Times New Roman" w:cs="Times New Roman"/>
          <w:sz w:val="24"/>
          <w:szCs w:val="24"/>
        </w:rPr>
        <w:t>Comme les autres langues gallo-romanes (français et les variétés régionales du Domaine d’oïl : picard, wallon, bourguignon, gallo, poitevin…</w:t>
      </w:r>
      <w:r w:rsidR="00662E06">
        <w:rPr>
          <w:rFonts w:ascii="Times New Roman" w:hAnsi="Times New Roman" w:cs="Times New Roman"/>
          <w:sz w:val="24"/>
          <w:szCs w:val="24"/>
        </w:rPr>
        <w:t>) et du Domaine d’oc (</w:t>
      </w:r>
      <w:r>
        <w:rPr>
          <w:rFonts w:ascii="Times New Roman" w:hAnsi="Times New Roman" w:cs="Times New Roman"/>
          <w:sz w:val="24"/>
          <w:szCs w:val="24"/>
        </w:rPr>
        <w:t>occitan et gascon), l’arpitan a donc besoin d’avoir une orthographe supra-dialectale simple, claire, basée sur plusieurs critères :</w:t>
      </w:r>
    </w:p>
    <w:p w14:paraId="4C0F8A28" w14:textId="09A675A3" w:rsidR="00F604F3" w:rsidRPr="00F604F3" w:rsidRDefault="00F604F3" w:rsidP="00F604F3">
      <w:pPr>
        <w:pStyle w:val="Paragraphedeliste"/>
        <w:numPr>
          <w:ilvl w:val="0"/>
          <w:numId w:val="1"/>
        </w:numPr>
        <w:jc w:val="both"/>
        <w:rPr>
          <w:rFonts w:ascii="Times New Roman" w:hAnsi="Times New Roman" w:cs="Times New Roman"/>
          <w:i/>
          <w:sz w:val="24"/>
          <w:szCs w:val="24"/>
        </w:rPr>
      </w:pPr>
      <w:r>
        <w:rPr>
          <w:rFonts w:ascii="Times New Roman" w:hAnsi="Times New Roman" w:cs="Times New Roman"/>
          <w:sz w:val="24"/>
          <w:szCs w:val="24"/>
        </w:rPr>
        <w:t>étymologie</w:t>
      </w:r>
      <w:r w:rsidR="00AA49BC">
        <w:rPr>
          <w:rFonts w:ascii="Times New Roman" w:hAnsi="Times New Roman" w:cs="Times New Roman"/>
          <w:sz w:val="24"/>
          <w:szCs w:val="24"/>
        </w:rPr>
        <w:t xml:space="preserve"> (pseudo-étymologique, di</w:t>
      </w:r>
      <w:r w:rsidR="006828C6">
        <w:rPr>
          <w:rFonts w:ascii="Times New Roman" w:hAnsi="Times New Roman" w:cs="Times New Roman"/>
          <w:sz w:val="24"/>
          <w:szCs w:val="24"/>
        </w:rPr>
        <w:t>ro</w:t>
      </w:r>
      <w:r w:rsidR="00AA49BC">
        <w:rPr>
          <w:rFonts w:ascii="Times New Roman" w:hAnsi="Times New Roman" w:cs="Times New Roman"/>
          <w:sz w:val="24"/>
          <w:szCs w:val="24"/>
        </w:rPr>
        <w:t>nt les critiques</w:t>
      </w:r>
      <w:r w:rsidR="00662E06">
        <w:rPr>
          <w:rFonts w:ascii="Times New Roman" w:hAnsi="Times New Roman" w:cs="Times New Roman"/>
          <w:sz w:val="24"/>
          <w:szCs w:val="24"/>
        </w:rPr>
        <w:t>, en réalité historique</w:t>
      </w:r>
      <w:r w:rsidR="00AA49BC">
        <w:rPr>
          <w:rFonts w:ascii="Times New Roman" w:hAnsi="Times New Roman" w:cs="Times New Roman"/>
          <w:sz w:val="24"/>
          <w:szCs w:val="24"/>
        </w:rPr>
        <w:t>)</w:t>
      </w:r>
    </w:p>
    <w:p w14:paraId="4F7820E0" w14:textId="77777777" w:rsidR="00F604F3" w:rsidRPr="00F604F3" w:rsidRDefault="00F604F3" w:rsidP="00F604F3">
      <w:pPr>
        <w:pStyle w:val="Paragraphedeliste"/>
        <w:numPr>
          <w:ilvl w:val="0"/>
          <w:numId w:val="1"/>
        </w:numPr>
        <w:jc w:val="both"/>
        <w:rPr>
          <w:rFonts w:ascii="Times New Roman" w:hAnsi="Times New Roman" w:cs="Times New Roman"/>
          <w:i/>
          <w:sz w:val="24"/>
          <w:szCs w:val="24"/>
        </w:rPr>
      </w:pPr>
      <w:r>
        <w:rPr>
          <w:rFonts w:ascii="Times New Roman" w:hAnsi="Times New Roman" w:cs="Times New Roman"/>
          <w:sz w:val="24"/>
          <w:szCs w:val="24"/>
        </w:rPr>
        <w:t>phonologie</w:t>
      </w:r>
    </w:p>
    <w:p w14:paraId="3CA578CD" w14:textId="77777777" w:rsidR="00F604F3" w:rsidRPr="00F604F3" w:rsidRDefault="00F604F3" w:rsidP="00F604F3">
      <w:pPr>
        <w:pStyle w:val="Paragraphedeliste"/>
        <w:numPr>
          <w:ilvl w:val="0"/>
          <w:numId w:val="1"/>
        </w:numPr>
        <w:jc w:val="both"/>
        <w:rPr>
          <w:rFonts w:ascii="Times New Roman" w:hAnsi="Times New Roman" w:cs="Times New Roman"/>
          <w:i/>
          <w:sz w:val="24"/>
          <w:szCs w:val="24"/>
        </w:rPr>
      </w:pPr>
      <w:r>
        <w:rPr>
          <w:rFonts w:ascii="Times New Roman" w:hAnsi="Times New Roman" w:cs="Times New Roman"/>
          <w:sz w:val="24"/>
          <w:szCs w:val="24"/>
        </w:rPr>
        <w:t>morphologie (féminin, pluriel, présent, imparfait, indicatif, subjonctif, etc.)</w:t>
      </w:r>
    </w:p>
    <w:p w14:paraId="582FE147" w14:textId="1C9A39DE" w:rsidR="00F604F3" w:rsidRPr="00F604F3" w:rsidRDefault="00F604F3" w:rsidP="00F604F3">
      <w:pPr>
        <w:pStyle w:val="Paragraphedeliste"/>
        <w:numPr>
          <w:ilvl w:val="0"/>
          <w:numId w:val="1"/>
        </w:numPr>
        <w:jc w:val="both"/>
        <w:rPr>
          <w:rFonts w:ascii="Times New Roman" w:hAnsi="Times New Roman" w:cs="Times New Roman"/>
          <w:i/>
          <w:sz w:val="24"/>
          <w:szCs w:val="24"/>
        </w:rPr>
      </w:pPr>
      <w:r>
        <w:rPr>
          <w:rFonts w:ascii="Times New Roman" w:hAnsi="Times New Roman" w:cs="Times New Roman"/>
          <w:sz w:val="24"/>
          <w:szCs w:val="24"/>
        </w:rPr>
        <w:t>dérivation (masculin-féminin, nom-adjectif</w:t>
      </w:r>
      <w:r w:rsidR="00EE560D">
        <w:rPr>
          <w:rFonts w:ascii="Times New Roman" w:hAnsi="Times New Roman" w:cs="Times New Roman"/>
          <w:sz w:val="24"/>
          <w:szCs w:val="24"/>
        </w:rPr>
        <w:t>, verbe-nom, adjectif-adverbe, etc.</w:t>
      </w:r>
      <w:r>
        <w:rPr>
          <w:rFonts w:ascii="Times New Roman" w:hAnsi="Times New Roman" w:cs="Times New Roman"/>
          <w:sz w:val="24"/>
          <w:szCs w:val="24"/>
        </w:rPr>
        <w:t>)</w:t>
      </w:r>
    </w:p>
    <w:p w14:paraId="4FD86BB8" w14:textId="752C5553" w:rsidR="00216BD2" w:rsidRDefault="0024607D" w:rsidP="00F604F3">
      <w:pPr>
        <w:jc w:val="both"/>
        <w:rPr>
          <w:rFonts w:ascii="Times New Roman" w:hAnsi="Times New Roman" w:cs="Times New Roman"/>
          <w:sz w:val="24"/>
          <w:szCs w:val="24"/>
        </w:rPr>
      </w:pPr>
      <w:r>
        <w:rPr>
          <w:rFonts w:ascii="Times New Roman" w:hAnsi="Times New Roman" w:cs="Times New Roman"/>
          <w:sz w:val="24"/>
          <w:szCs w:val="24"/>
        </w:rPr>
        <w:t>Il est indispensable de bien cerner le système phonologique, et le relier à l’orthographe du système originel, c’est-à-dire du latin.</w:t>
      </w:r>
      <w:r w:rsidR="00662E06">
        <w:rPr>
          <w:rFonts w:ascii="Times New Roman" w:hAnsi="Times New Roman" w:cs="Times New Roman"/>
          <w:sz w:val="24"/>
          <w:szCs w:val="24"/>
        </w:rPr>
        <w:t xml:space="preserve"> De plus, le vocabulaire comporte deux grands répertoires, les mots d’évolution populaire (</w:t>
      </w:r>
      <w:r w:rsidR="00662E06" w:rsidRPr="00662E06">
        <w:rPr>
          <w:rFonts w:ascii="Times New Roman" w:hAnsi="Times New Roman" w:cs="Times New Roman"/>
          <w:sz w:val="20"/>
          <w:szCs w:val="20"/>
        </w:rPr>
        <w:t>MASTICĀRE</w:t>
      </w:r>
      <w:r w:rsidR="00662E06">
        <w:rPr>
          <w:rFonts w:ascii="Times New Roman" w:hAnsi="Times New Roman" w:cs="Times New Roman"/>
          <w:sz w:val="24"/>
          <w:szCs w:val="24"/>
        </w:rPr>
        <w:t xml:space="preserve"> &gt; </w:t>
      </w:r>
      <w:r w:rsidR="00662E06" w:rsidRPr="00662E06">
        <w:rPr>
          <w:rFonts w:ascii="Times New Roman" w:hAnsi="Times New Roman" w:cs="Times New Roman"/>
          <w:b/>
          <w:sz w:val="24"/>
          <w:szCs w:val="24"/>
        </w:rPr>
        <w:t>mâchiér</w:t>
      </w:r>
      <w:r w:rsidR="00662E06">
        <w:rPr>
          <w:rFonts w:ascii="Times New Roman" w:hAnsi="Times New Roman" w:cs="Times New Roman"/>
          <w:sz w:val="24"/>
          <w:szCs w:val="24"/>
        </w:rPr>
        <w:t>) et les emprunts savants (</w:t>
      </w:r>
      <w:r w:rsidR="00662E06">
        <w:rPr>
          <w:rFonts w:ascii="Times New Roman" w:hAnsi="Times New Roman" w:cs="Times New Roman"/>
          <w:b/>
          <w:sz w:val="24"/>
          <w:szCs w:val="24"/>
        </w:rPr>
        <w:t>masticar</w:t>
      </w:r>
      <w:r w:rsidR="00662E06">
        <w:rPr>
          <w:rFonts w:ascii="Times New Roman" w:hAnsi="Times New Roman" w:cs="Times New Roman"/>
          <w:sz w:val="24"/>
          <w:szCs w:val="24"/>
        </w:rPr>
        <w:t>), il faut donc que l’orthographe puisse s’appliquer aux deux cas de figure, malgré leurs liens différents avec la langue-mère.</w:t>
      </w:r>
    </w:p>
    <w:p w14:paraId="40D251F4" w14:textId="0137C339" w:rsidR="00D93DCF" w:rsidRPr="00D93DCF" w:rsidRDefault="00D93DCF" w:rsidP="00F604F3">
      <w:pPr>
        <w:jc w:val="both"/>
        <w:rPr>
          <w:rFonts w:ascii="Times New Roman" w:hAnsi="Times New Roman" w:cs="Times New Roman"/>
          <w:sz w:val="24"/>
          <w:szCs w:val="24"/>
        </w:rPr>
      </w:pPr>
      <w:r>
        <w:rPr>
          <w:rFonts w:ascii="Times New Roman" w:hAnsi="Times New Roman" w:cs="Times New Roman"/>
          <w:sz w:val="24"/>
          <w:szCs w:val="24"/>
        </w:rPr>
        <w:t xml:space="preserve">Les phénomènes spécifiques de l’arpitan sont la double évolution du A latin en position libre (en syllabe ouverte), noté donc soit </w:t>
      </w:r>
      <w:r>
        <w:rPr>
          <w:rFonts w:ascii="Times New Roman" w:hAnsi="Times New Roman" w:cs="Times New Roman"/>
          <w:b/>
          <w:sz w:val="24"/>
          <w:szCs w:val="24"/>
        </w:rPr>
        <w:t xml:space="preserve">a </w:t>
      </w:r>
      <w:r>
        <w:rPr>
          <w:rFonts w:ascii="Times New Roman" w:hAnsi="Times New Roman" w:cs="Times New Roman"/>
          <w:sz w:val="24"/>
          <w:szCs w:val="24"/>
        </w:rPr>
        <w:t xml:space="preserve">ou </w:t>
      </w:r>
      <w:r>
        <w:rPr>
          <w:rFonts w:ascii="Times New Roman" w:hAnsi="Times New Roman" w:cs="Times New Roman"/>
          <w:b/>
          <w:sz w:val="24"/>
          <w:szCs w:val="24"/>
        </w:rPr>
        <w:t>â</w:t>
      </w:r>
      <w:r>
        <w:rPr>
          <w:rFonts w:ascii="Times New Roman" w:hAnsi="Times New Roman" w:cs="Times New Roman"/>
          <w:sz w:val="24"/>
          <w:szCs w:val="24"/>
        </w:rPr>
        <w:t xml:space="preserve">, soit </w:t>
      </w:r>
      <w:r>
        <w:rPr>
          <w:rFonts w:ascii="Times New Roman" w:hAnsi="Times New Roman" w:cs="Times New Roman"/>
          <w:b/>
          <w:sz w:val="24"/>
          <w:szCs w:val="24"/>
        </w:rPr>
        <w:t xml:space="preserve">é, ié </w:t>
      </w:r>
      <w:r>
        <w:rPr>
          <w:rFonts w:ascii="Times New Roman" w:hAnsi="Times New Roman" w:cs="Times New Roman"/>
          <w:sz w:val="24"/>
          <w:szCs w:val="24"/>
        </w:rPr>
        <w:t xml:space="preserve">ou </w:t>
      </w:r>
      <w:r>
        <w:rPr>
          <w:rFonts w:ascii="Times New Roman" w:hAnsi="Times New Roman" w:cs="Times New Roman"/>
          <w:b/>
          <w:sz w:val="24"/>
          <w:szCs w:val="24"/>
        </w:rPr>
        <w:t xml:space="preserve">e </w:t>
      </w:r>
      <w:r>
        <w:rPr>
          <w:rFonts w:ascii="Times New Roman" w:hAnsi="Times New Roman" w:cs="Times New Roman"/>
          <w:sz w:val="24"/>
          <w:szCs w:val="24"/>
        </w:rPr>
        <w:t xml:space="preserve">(après consonne palatale ou précocément palatalisée) ; et la structure syllabique (évolution vers des syllabes toujours ouvertes pour les mots d’évolution populaire) </w:t>
      </w:r>
      <w:r w:rsidR="00733621">
        <w:rPr>
          <w:rFonts w:ascii="Times New Roman" w:hAnsi="Times New Roman" w:cs="Times New Roman"/>
          <w:sz w:val="24"/>
          <w:szCs w:val="24"/>
        </w:rPr>
        <w:t xml:space="preserve">qui doit être </w:t>
      </w:r>
      <w:r>
        <w:rPr>
          <w:rFonts w:ascii="Times New Roman" w:hAnsi="Times New Roman" w:cs="Times New Roman"/>
          <w:sz w:val="24"/>
          <w:szCs w:val="24"/>
        </w:rPr>
        <w:t xml:space="preserve">bien visible dans l’orthographe, en particulier par l’utilisation du </w:t>
      </w:r>
      <w:r>
        <w:rPr>
          <w:rFonts w:ascii="Times New Roman" w:hAnsi="Times New Roman" w:cs="Times New Roman"/>
          <w:b/>
          <w:sz w:val="24"/>
          <w:szCs w:val="24"/>
        </w:rPr>
        <w:t>y</w:t>
      </w:r>
      <w:r>
        <w:rPr>
          <w:rFonts w:ascii="Times New Roman" w:hAnsi="Times New Roman" w:cs="Times New Roman"/>
          <w:sz w:val="24"/>
          <w:szCs w:val="24"/>
        </w:rPr>
        <w:t xml:space="preserve"> (</w:t>
      </w:r>
      <w:r>
        <w:rPr>
          <w:rFonts w:ascii="Times New Roman" w:hAnsi="Times New Roman" w:cs="Times New Roman"/>
          <w:b/>
          <w:sz w:val="24"/>
          <w:szCs w:val="24"/>
        </w:rPr>
        <w:t xml:space="preserve">paye </w:t>
      </w:r>
      <w:r>
        <w:rPr>
          <w:rFonts w:ascii="Times New Roman" w:hAnsi="Times New Roman" w:cs="Times New Roman"/>
          <w:i/>
          <w:sz w:val="24"/>
          <w:szCs w:val="24"/>
        </w:rPr>
        <w:t>il paie</w:t>
      </w:r>
      <w:r>
        <w:rPr>
          <w:rFonts w:ascii="Times New Roman" w:hAnsi="Times New Roman" w:cs="Times New Roman"/>
          <w:sz w:val="24"/>
          <w:szCs w:val="24"/>
        </w:rPr>
        <w:t>)</w:t>
      </w:r>
      <w:r w:rsidR="00733621">
        <w:rPr>
          <w:rFonts w:ascii="Times New Roman" w:hAnsi="Times New Roman" w:cs="Times New Roman"/>
          <w:sz w:val="24"/>
          <w:szCs w:val="24"/>
        </w:rPr>
        <w:t>. Un soin particulier a été apporté sur ces deux points.</w:t>
      </w:r>
    </w:p>
    <w:p w14:paraId="01DAFC89" w14:textId="3108120F" w:rsidR="00F604F3" w:rsidRPr="00F604F3" w:rsidRDefault="003A181A" w:rsidP="00F604F3">
      <w:pPr>
        <w:jc w:val="both"/>
        <w:rPr>
          <w:rFonts w:ascii="Times New Roman" w:hAnsi="Times New Roman" w:cs="Times New Roman"/>
          <w:i/>
          <w:sz w:val="24"/>
          <w:szCs w:val="24"/>
        </w:rPr>
      </w:pPr>
      <w:r>
        <w:rPr>
          <w:rFonts w:ascii="Times New Roman" w:hAnsi="Times New Roman" w:cs="Times New Roman"/>
          <w:sz w:val="24"/>
          <w:szCs w:val="24"/>
        </w:rPr>
        <w:t xml:space="preserve">Parmi les formes historiques, il y a une </w:t>
      </w:r>
      <w:r w:rsidR="00733621">
        <w:rPr>
          <w:rFonts w:ascii="Times New Roman" w:hAnsi="Times New Roman" w:cs="Times New Roman"/>
          <w:sz w:val="24"/>
          <w:szCs w:val="24"/>
        </w:rPr>
        <w:t>graphème</w:t>
      </w:r>
      <w:r>
        <w:rPr>
          <w:rFonts w:ascii="Times New Roman" w:hAnsi="Times New Roman" w:cs="Times New Roman"/>
          <w:sz w:val="24"/>
          <w:szCs w:val="24"/>
        </w:rPr>
        <w:t xml:space="preserve"> qui pose plus de problèmes qu’elle n’en résout, il s’agit de la lettre </w:t>
      </w:r>
      <w:r w:rsidRPr="003A181A">
        <w:rPr>
          <w:rFonts w:ascii="Times New Roman" w:hAnsi="Times New Roman" w:cs="Times New Roman"/>
          <w:b/>
          <w:sz w:val="24"/>
          <w:szCs w:val="24"/>
        </w:rPr>
        <w:t>z</w:t>
      </w:r>
      <w:r w:rsidRPr="003A181A">
        <w:rPr>
          <w:rFonts w:ascii="Times New Roman" w:hAnsi="Times New Roman" w:cs="Times New Roman"/>
          <w:sz w:val="24"/>
          <w:szCs w:val="24"/>
        </w:rPr>
        <w:t>.</w:t>
      </w:r>
      <w:r>
        <w:rPr>
          <w:rFonts w:ascii="Times New Roman" w:hAnsi="Times New Roman" w:cs="Times New Roman"/>
          <w:sz w:val="24"/>
          <w:szCs w:val="24"/>
        </w:rPr>
        <w:t xml:space="preserve"> L</w:t>
      </w:r>
      <w:r w:rsidR="00216BD2">
        <w:rPr>
          <w:rFonts w:ascii="Times New Roman" w:hAnsi="Times New Roman" w:cs="Times New Roman"/>
          <w:sz w:val="24"/>
          <w:szCs w:val="24"/>
        </w:rPr>
        <w:t xml:space="preserve">e graphème final </w:t>
      </w:r>
      <w:r w:rsidR="00216BD2">
        <w:rPr>
          <w:rFonts w:ascii="Times New Roman" w:hAnsi="Times New Roman" w:cs="Times New Roman"/>
          <w:b/>
          <w:sz w:val="24"/>
          <w:szCs w:val="24"/>
        </w:rPr>
        <w:t xml:space="preserve">-z </w:t>
      </w:r>
      <w:r w:rsidR="005444BF">
        <w:rPr>
          <w:rFonts w:ascii="Times New Roman" w:hAnsi="Times New Roman" w:cs="Times New Roman"/>
          <w:sz w:val="24"/>
          <w:szCs w:val="24"/>
        </w:rPr>
        <w:t xml:space="preserve">(ou plus exactement un signe « descendant » qui ressemblait à un z </w:t>
      </w:r>
      <w:r w:rsidR="0011745E">
        <w:rPr>
          <w:rFonts w:ascii="Times New Roman" w:hAnsi="Times New Roman" w:cs="Times New Roman"/>
          <w:sz w:val="24"/>
          <w:szCs w:val="24"/>
        </w:rPr>
        <w:t xml:space="preserve">et qui a fini pas être confondu avec lui) </w:t>
      </w:r>
      <w:r w:rsidR="00216BD2">
        <w:rPr>
          <w:rFonts w:ascii="Times New Roman" w:hAnsi="Times New Roman" w:cs="Times New Roman"/>
          <w:sz w:val="24"/>
          <w:szCs w:val="24"/>
        </w:rPr>
        <w:t xml:space="preserve">a été utilisé depuis le Moyen Âge dans de nombreuses variétés francoprovençales pour noter que la dernière syllabe est posttonique, principalement après </w:t>
      </w:r>
      <w:r w:rsidR="00216BD2">
        <w:rPr>
          <w:rFonts w:ascii="Times New Roman" w:hAnsi="Times New Roman" w:cs="Times New Roman"/>
          <w:b/>
          <w:sz w:val="24"/>
          <w:szCs w:val="24"/>
        </w:rPr>
        <w:t xml:space="preserve">-a </w:t>
      </w:r>
      <w:r w:rsidR="00216BD2">
        <w:rPr>
          <w:rFonts w:ascii="Times New Roman" w:hAnsi="Times New Roman" w:cs="Times New Roman"/>
          <w:sz w:val="24"/>
          <w:szCs w:val="24"/>
        </w:rPr>
        <w:t xml:space="preserve">et </w:t>
      </w:r>
      <w:r w:rsidR="00216BD2">
        <w:rPr>
          <w:rFonts w:ascii="Times New Roman" w:hAnsi="Times New Roman" w:cs="Times New Roman"/>
          <w:b/>
          <w:sz w:val="24"/>
          <w:szCs w:val="24"/>
        </w:rPr>
        <w:t>-o</w:t>
      </w:r>
      <w:r w:rsidR="00216BD2">
        <w:rPr>
          <w:rFonts w:ascii="Times New Roman" w:hAnsi="Times New Roman" w:cs="Times New Roman"/>
          <w:sz w:val="24"/>
          <w:szCs w:val="24"/>
        </w:rPr>
        <w:t xml:space="preserve">, comme on peut encore le voir dans les toponymes </w:t>
      </w:r>
      <w:r w:rsidR="00216BD2">
        <w:rPr>
          <w:rFonts w:ascii="Times New Roman" w:hAnsi="Times New Roman" w:cs="Times New Roman"/>
          <w:i/>
          <w:sz w:val="24"/>
          <w:szCs w:val="24"/>
        </w:rPr>
        <w:t>Vionnaz, Avoriaz, le Semnoz</w:t>
      </w:r>
      <w:r w:rsidR="00216BD2">
        <w:rPr>
          <w:rFonts w:ascii="Times New Roman" w:hAnsi="Times New Roman" w:cs="Times New Roman"/>
          <w:sz w:val="24"/>
          <w:szCs w:val="24"/>
        </w:rPr>
        <w:t xml:space="preserve">. Mais cet usage n’a été ni strictement appliqué ni généralisé </w:t>
      </w:r>
      <w:r w:rsidR="0011745E">
        <w:rPr>
          <w:rFonts w:ascii="Times New Roman" w:hAnsi="Times New Roman" w:cs="Times New Roman"/>
          <w:sz w:val="24"/>
          <w:szCs w:val="24"/>
        </w:rPr>
        <w:t>dans l’ensemble du Domaine</w:t>
      </w:r>
      <w:r w:rsidR="00216BD2">
        <w:rPr>
          <w:rFonts w:ascii="Times New Roman" w:hAnsi="Times New Roman" w:cs="Times New Roman"/>
          <w:sz w:val="24"/>
          <w:szCs w:val="24"/>
        </w:rPr>
        <w:t>, et a entraîné de nombreuses incertitudes</w:t>
      </w:r>
      <w:r w:rsidR="000325CA">
        <w:rPr>
          <w:rFonts w:ascii="Times New Roman" w:hAnsi="Times New Roman" w:cs="Times New Roman"/>
          <w:sz w:val="24"/>
          <w:szCs w:val="24"/>
        </w:rPr>
        <w:t xml:space="preserve"> (</w:t>
      </w:r>
      <w:r w:rsidR="000325CA">
        <w:rPr>
          <w:rFonts w:ascii="Times New Roman" w:hAnsi="Times New Roman" w:cs="Times New Roman"/>
          <w:i/>
          <w:sz w:val="24"/>
          <w:szCs w:val="24"/>
        </w:rPr>
        <w:t>Dupraz</w:t>
      </w:r>
      <w:r w:rsidR="000325CA">
        <w:rPr>
          <w:rFonts w:ascii="Times New Roman" w:hAnsi="Times New Roman" w:cs="Times New Roman"/>
          <w:sz w:val="24"/>
          <w:szCs w:val="24"/>
        </w:rPr>
        <w:t>, par exemple,</w:t>
      </w:r>
      <w:r w:rsidR="000325CA">
        <w:rPr>
          <w:rFonts w:ascii="Times New Roman" w:hAnsi="Times New Roman" w:cs="Times New Roman"/>
          <w:i/>
          <w:sz w:val="24"/>
          <w:szCs w:val="24"/>
        </w:rPr>
        <w:t xml:space="preserve"> </w:t>
      </w:r>
      <w:r w:rsidR="000325CA">
        <w:rPr>
          <w:rFonts w:ascii="Times New Roman" w:hAnsi="Times New Roman" w:cs="Times New Roman"/>
          <w:sz w:val="24"/>
          <w:szCs w:val="24"/>
        </w:rPr>
        <w:t>est oxyton)</w:t>
      </w:r>
      <w:r w:rsidR="00216BD2">
        <w:rPr>
          <w:rFonts w:ascii="Times New Roman" w:hAnsi="Times New Roman" w:cs="Times New Roman"/>
          <w:sz w:val="24"/>
          <w:szCs w:val="24"/>
        </w:rPr>
        <w:t xml:space="preserve">, sans compter les ambiguïtés que pourrait engendrer une telle notation, en particulier pour différencier le singulier du pluriel et les liaisons phoniques que ce dernier entraîne. Les mots terminés en </w:t>
      </w:r>
      <w:r w:rsidR="00216BD2">
        <w:rPr>
          <w:rFonts w:ascii="Times New Roman" w:hAnsi="Times New Roman" w:cs="Times New Roman"/>
          <w:b/>
          <w:sz w:val="24"/>
          <w:szCs w:val="24"/>
        </w:rPr>
        <w:t xml:space="preserve">-z </w:t>
      </w:r>
      <w:r w:rsidR="0011745E">
        <w:rPr>
          <w:rFonts w:ascii="Times New Roman" w:hAnsi="Times New Roman" w:cs="Times New Roman"/>
          <w:sz w:val="24"/>
          <w:szCs w:val="24"/>
        </w:rPr>
        <w:t xml:space="preserve">en ORB </w:t>
      </w:r>
      <w:r w:rsidR="00216BD2">
        <w:rPr>
          <w:rFonts w:ascii="Times New Roman" w:hAnsi="Times New Roman" w:cs="Times New Roman"/>
          <w:sz w:val="24"/>
          <w:szCs w:val="24"/>
        </w:rPr>
        <w:t>d</w:t>
      </w:r>
      <w:r w:rsidR="00733621">
        <w:rPr>
          <w:rFonts w:ascii="Times New Roman" w:hAnsi="Times New Roman" w:cs="Times New Roman"/>
          <w:sz w:val="24"/>
          <w:szCs w:val="24"/>
        </w:rPr>
        <w:t>oive</w:t>
      </w:r>
      <w:r w:rsidR="00216BD2">
        <w:rPr>
          <w:rFonts w:ascii="Times New Roman" w:hAnsi="Times New Roman" w:cs="Times New Roman"/>
          <w:sz w:val="24"/>
          <w:szCs w:val="24"/>
        </w:rPr>
        <w:t xml:space="preserve">nt </w:t>
      </w:r>
      <w:r w:rsidR="00733621">
        <w:rPr>
          <w:rFonts w:ascii="Times New Roman" w:hAnsi="Times New Roman" w:cs="Times New Roman"/>
          <w:sz w:val="24"/>
          <w:szCs w:val="24"/>
        </w:rPr>
        <w:t xml:space="preserve">donc </w:t>
      </w:r>
      <w:r w:rsidR="00216BD2">
        <w:rPr>
          <w:rFonts w:ascii="Times New Roman" w:hAnsi="Times New Roman" w:cs="Times New Roman"/>
          <w:sz w:val="24"/>
          <w:szCs w:val="24"/>
        </w:rPr>
        <w:t xml:space="preserve">être rares et connaître </w:t>
      </w:r>
      <w:r w:rsidR="00016B3E">
        <w:rPr>
          <w:rFonts w:ascii="Times New Roman" w:hAnsi="Times New Roman" w:cs="Times New Roman"/>
          <w:sz w:val="24"/>
          <w:szCs w:val="24"/>
        </w:rPr>
        <w:t xml:space="preserve">une notation sans ambiguïté, comme </w:t>
      </w:r>
      <w:r w:rsidR="00016B3E">
        <w:rPr>
          <w:rFonts w:ascii="Times New Roman" w:hAnsi="Times New Roman" w:cs="Times New Roman"/>
          <w:b/>
          <w:sz w:val="24"/>
          <w:szCs w:val="24"/>
        </w:rPr>
        <w:t xml:space="preserve">(en)chiéz  </w:t>
      </w:r>
      <w:r w:rsidR="00016B3E">
        <w:rPr>
          <w:rFonts w:ascii="Times New Roman" w:hAnsi="Times New Roman" w:cs="Times New Roman"/>
          <w:sz w:val="24"/>
          <w:szCs w:val="24"/>
        </w:rPr>
        <w:t>« chez ».</w:t>
      </w:r>
      <w:r w:rsidR="00216BD2">
        <w:rPr>
          <w:rFonts w:ascii="Times New Roman" w:hAnsi="Times New Roman" w:cs="Times New Roman"/>
          <w:sz w:val="24"/>
          <w:szCs w:val="24"/>
        </w:rPr>
        <w:t xml:space="preserve"> </w:t>
      </w:r>
      <w:r w:rsidR="00F604F3" w:rsidRPr="00F604F3">
        <w:rPr>
          <w:rFonts w:ascii="Times New Roman" w:hAnsi="Times New Roman" w:cs="Times New Roman"/>
          <w:i/>
          <w:sz w:val="24"/>
          <w:szCs w:val="24"/>
        </w:rPr>
        <w:br w:type="page"/>
      </w:r>
    </w:p>
    <w:p w14:paraId="204848DB" w14:textId="75AD80D3" w:rsidR="00FD2A03" w:rsidRDefault="00FD2A03" w:rsidP="00DB051D">
      <w:pPr>
        <w:jc w:val="both"/>
        <w:rPr>
          <w:rFonts w:ascii="Times New Roman" w:hAnsi="Times New Roman" w:cs="Times New Roman"/>
          <w:i/>
          <w:sz w:val="24"/>
          <w:szCs w:val="24"/>
        </w:rPr>
      </w:pPr>
      <w:r>
        <w:rPr>
          <w:rFonts w:ascii="Times New Roman" w:hAnsi="Times New Roman" w:cs="Times New Roman"/>
          <w:sz w:val="24"/>
          <w:szCs w:val="24"/>
        </w:rPr>
        <w:t>Partons d’abord d’une phrase qui contient beaucoup de spécificités de l’arpitan</w:t>
      </w:r>
      <w:r w:rsidR="0044566E">
        <w:rPr>
          <w:rFonts w:ascii="Times New Roman" w:hAnsi="Times New Roman" w:cs="Times New Roman"/>
          <w:sz w:val="24"/>
          <w:szCs w:val="24"/>
        </w:rPr>
        <w:t>, en français d’abord :</w:t>
      </w:r>
      <w:r>
        <w:rPr>
          <w:rFonts w:ascii="Times New Roman" w:hAnsi="Times New Roman" w:cs="Times New Roman"/>
          <w:sz w:val="24"/>
          <w:szCs w:val="24"/>
        </w:rPr>
        <w:t xml:space="preserve"> </w:t>
      </w:r>
    </w:p>
    <w:p w14:paraId="340A4A4D" w14:textId="64D6D222" w:rsidR="00DB051D" w:rsidRPr="00DB051D" w:rsidRDefault="00DB051D" w:rsidP="00DB051D">
      <w:pPr>
        <w:jc w:val="both"/>
        <w:rPr>
          <w:rFonts w:ascii="Times New Roman" w:hAnsi="Times New Roman" w:cs="Times New Roman"/>
          <w:sz w:val="24"/>
          <w:szCs w:val="24"/>
        </w:rPr>
      </w:pPr>
      <w:r>
        <w:rPr>
          <w:rFonts w:ascii="Times New Roman" w:hAnsi="Times New Roman" w:cs="Times New Roman"/>
          <w:i/>
          <w:sz w:val="24"/>
          <w:szCs w:val="24"/>
        </w:rPr>
        <w:t>La chèvre semblait manger de la paille claire et des épines dans notre champ jaune</w:t>
      </w:r>
      <w:r>
        <w:rPr>
          <w:rFonts w:ascii="Times New Roman" w:hAnsi="Times New Roman" w:cs="Times New Roman"/>
          <w:sz w:val="24"/>
          <w:szCs w:val="24"/>
        </w:rPr>
        <w:t>.</w:t>
      </w:r>
    </w:p>
    <w:p w14:paraId="12D9C90E" w14:textId="4802D1DC" w:rsidR="00DB051D" w:rsidRDefault="00DB051D" w:rsidP="00DB051D">
      <w:pPr>
        <w:jc w:val="both"/>
        <w:rPr>
          <w:rFonts w:ascii="Times New Roman" w:hAnsi="Times New Roman" w:cs="Times New Roman"/>
          <w:sz w:val="24"/>
          <w:szCs w:val="24"/>
        </w:rPr>
      </w:pPr>
    </w:p>
    <w:p w14:paraId="2F39D278" w14:textId="13580846"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fribourgeois :</w:t>
      </w:r>
    </w:p>
    <w:p w14:paraId="33421982" w14:textId="0660C127"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La tchîvra cheimbllyaovè medji de la paillye hlyaora et dè j’èpene din nouthron tsa</w:t>
      </w:r>
      <w:r w:rsidR="0018702F">
        <w:rPr>
          <w:rFonts w:ascii="Times New Roman" w:hAnsi="Times New Roman" w:cs="Times New Roman"/>
          <w:sz w:val="24"/>
          <w:szCs w:val="24"/>
        </w:rPr>
        <w:t>mp</w:t>
      </w:r>
      <w:r>
        <w:rPr>
          <w:rFonts w:ascii="Times New Roman" w:hAnsi="Times New Roman" w:cs="Times New Roman"/>
          <w:sz w:val="24"/>
          <w:szCs w:val="24"/>
        </w:rPr>
        <w:t xml:space="preserve"> dz</w:t>
      </w:r>
      <w:r w:rsidR="0018702F">
        <w:rPr>
          <w:rFonts w:ascii="Times New Roman" w:hAnsi="Times New Roman" w:cs="Times New Roman"/>
          <w:sz w:val="24"/>
          <w:szCs w:val="24"/>
        </w:rPr>
        <w:t>au</w:t>
      </w:r>
      <w:r>
        <w:rPr>
          <w:rFonts w:ascii="Times New Roman" w:hAnsi="Times New Roman" w:cs="Times New Roman"/>
          <w:sz w:val="24"/>
          <w:szCs w:val="24"/>
        </w:rPr>
        <w:t>no.</w:t>
      </w:r>
    </w:p>
    <w:p w14:paraId="2C7E9A5B" w14:textId="6EBF9939" w:rsidR="0018702F" w:rsidRDefault="0018702F" w:rsidP="0018702F">
      <w:pPr>
        <w:spacing w:after="0"/>
        <w:jc w:val="both"/>
        <w:rPr>
          <w:rFonts w:ascii="Times New Roman" w:hAnsi="Times New Roman" w:cs="Times New Roman"/>
          <w:sz w:val="24"/>
          <w:szCs w:val="24"/>
        </w:rPr>
      </w:pPr>
      <w:r>
        <w:rPr>
          <w:rFonts w:ascii="Times New Roman" w:hAnsi="Times New Roman" w:cs="Times New Roman"/>
          <w:sz w:val="24"/>
          <w:szCs w:val="24"/>
        </w:rPr>
        <w:t>aujourd’hui :</w:t>
      </w:r>
    </w:p>
    <w:p w14:paraId="0D6BC431" w14:textId="5E638F55" w:rsidR="0018702F" w:rsidRDefault="0018702F" w:rsidP="00DB051D">
      <w:pPr>
        <w:jc w:val="both"/>
        <w:rPr>
          <w:rFonts w:ascii="Times New Roman" w:hAnsi="Times New Roman" w:cs="Times New Roman"/>
          <w:sz w:val="24"/>
          <w:szCs w:val="24"/>
        </w:rPr>
      </w:pPr>
      <w:r>
        <w:rPr>
          <w:rFonts w:ascii="Times New Roman" w:hAnsi="Times New Roman" w:cs="Times New Roman"/>
          <w:sz w:val="24"/>
          <w:szCs w:val="24"/>
        </w:rPr>
        <w:t>La tchîvra chinbyåvè medji de la paye hyåra é dè j’èpene din nouthron tsan dzôno.</w:t>
      </w:r>
    </w:p>
    <w:p w14:paraId="03C56D6A" w14:textId="4803331B" w:rsidR="00DB051D" w:rsidRDefault="00DB051D" w:rsidP="00DB051D">
      <w:pPr>
        <w:jc w:val="both"/>
        <w:rPr>
          <w:rFonts w:ascii="Times New Roman" w:hAnsi="Times New Roman" w:cs="Times New Roman"/>
          <w:sz w:val="24"/>
          <w:szCs w:val="24"/>
        </w:rPr>
      </w:pPr>
    </w:p>
    <w:p w14:paraId="3DCC641B" w14:textId="5B5D01A2"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vaudois </w:t>
      </w:r>
      <w:r w:rsidR="009758EC">
        <w:rPr>
          <w:rFonts w:ascii="Times New Roman" w:hAnsi="Times New Roman" w:cs="Times New Roman"/>
          <w:sz w:val="24"/>
          <w:szCs w:val="24"/>
        </w:rPr>
        <w:t xml:space="preserve">(Jorat) </w:t>
      </w:r>
      <w:r>
        <w:rPr>
          <w:rFonts w:ascii="Times New Roman" w:hAnsi="Times New Roman" w:cs="Times New Roman"/>
          <w:sz w:val="24"/>
          <w:szCs w:val="24"/>
        </w:rPr>
        <w:t>:</w:t>
      </w:r>
    </w:p>
    <w:p w14:paraId="331D68B1" w14:textId="2AF053E4"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La tchîvra seimblyâve medzî de la paille clliâra et dè</w:t>
      </w:r>
      <w:r w:rsidR="00806654">
        <w:rPr>
          <w:rFonts w:ascii="Times New Roman" w:hAnsi="Times New Roman" w:cs="Times New Roman"/>
          <w:sz w:val="24"/>
          <w:szCs w:val="24"/>
        </w:rPr>
        <w:t xml:space="preserve"> </w:t>
      </w:r>
      <w:r>
        <w:rPr>
          <w:rFonts w:ascii="Times New Roman" w:hAnsi="Times New Roman" w:cs="Times New Roman"/>
          <w:sz w:val="24"/>
          <w:szCs w:val="24"/>
        </w:rPr>
        <w:t>z</w:t>
      </w:r>
      <w:r w:rsidR="00806654">
        <w:rPr>
          <w:rFonts w:ascii="Times New Roman" w:hAnsi="Times New Roman" w:cs="Times New Roman"/>
          <w:sz w:val="24"/>
          <w:szCs w:val="24"/>
        </w:rPr>
        <w:t>’</w:t>
      </w:r>
      <w:r>
        <w:rPr>
          <w:rFonts w:ascii="Times New Roman" w:hAnsi="Times New Roman" w:cs="Times New Roman"/>
          <w:sz w:val="24"/>
          <w:szCs w:val="24"/>
        </w:rPr>
        <w:t>èpene dein noûtron tsamp dzauno.</w:t>
      </w:r>
    </w:p>
    <w:p w14:paraId="30325ACC" w14:textId="16D20107" w:rsidR="00BF1851" w:rsidRDefault="00BF1851" w:rsidP="00DB051D">
      <w:pPr>
        <w:jc w:val="both"/>
        <w:rPr>
          <w:rFonts w:ascii="Times New Roman" w:hAnsi="Times New Roman" w:cs="Times New Roman"/>
          <w:sz w:val="24"/>
          <w:szCs w:val="24"/>
        </w:rPr>
      </w:pPr>
    </w:p>
    <w:p w14:paraId="117E36DF" w14:textId="1543ED38" w:rsidR="00BF1851" w:rsidRDefault="00BF1851" w:rsidP="00DB051D">
      <w:pPr>
        <w:jc w:val="both"/>
        <w:rPr>
          <w:rFonts w:ascii="Times New Roman" w:hAnsi="Times New Roman" w:cs="Times New Roman"/>
          <w:sz w:val="24"/>
          <w:szCs w:val="24"/>
        </w:rPr>
      </w:pPr>
      <w:r>
        <w:rPr>
          <w:rFonts w:ascii="Times New Roman" w:hAnsi="Times New Roman" w:cs="Times New Roman"/>
          <w:sz w:val="24"/>
          <w:szCs w:val="24"/>
        </w:rPr>
        <w:t>valaisan (Savièse) :</w:t>
      </w:r>
    </w:p>
    <w:p w14:paraId="69F02893" w14:textId="0677B6AC" w:rsidR="00BF1851" w:rsidRDefault="00806654" w:rsidP="00DB051D">
      <w:pPr>
        <w:jc w:val="both"/>
        <w:rPr>
          <w:rFonts w:ascii="Times New Roman" w:hAnsi="Times New Roman" w:cs="Times New Roman"/>
          <w:sz w:val="24"/>
          <w:szCs w:val="24"/>
        </w:rPr>
      </w:pPr>
      <w:r>
        <w:rPr>
          <w:rFonts w:ascii="Times New Roman" w:hAnsi="Times New Roman" w:cs="Times New Roman"/>
          <w:sz w:val="24"/>
          <w:szCs w:val="24"/>
        </w:rPr>
        <w:t>I</w:t>
      </w:r>
      <w:r w:rsidR="004D1B33">
        <w:rPr>
          <w:rFonts w:ascii="Times New Roman" w:hAnsi="Times New Roman" w:cs="Times New Roman"/>
          <w:sz w:val="24"/>
          <w:szCs w:val="24"/>
        </w:rPr>
        <w:t xml:space="preserve"> tchy</w:t>
      </w:r>
      <w:r w:rsidR="004D1B33" w:rsidRPr="004D1B33">
        <w:rPr>
          <w:rFonts w:ascii="Times New Roman" w:hAnsi="Times New Roman" w:cs="Times New Roman"/>
          <w:sz w:val="24"/>
          <w:szCs w:val="24"/>
          <w:u w:val="single"/>
        </w:rPr>
        <w:t>é</w:t>
      </w:r>
      <w:r w:rsidR="004D1B33">
        <w:rPr>
          <w:rFonts w:ascii="Times New Roman" w:hAnsi="Times New Roman" w:cs="Times New Roman"/>
          <w:sz w:val="24"/>
          <w:szCs w:val="24"/>
        </w:rPr>
        <w:t>vra chënbl</w:t>
      </w:r>
      <w:r w:rsidR="004D1B33" w:rsidRPr="004D1B33">
        <w:rPr>
          <w:rFonts w:ascii="Times New Roman" w:hAnsi="Times New Roman" w:cs="Times New Roman"/>
          <w:sz w:val="24"/>
          <w:szCs w:val="24"/>
          <w:u w:val="single"/>
        </w:rPr>
        <w:t>â</w:t>
      </w:r>
      <w:r w:rsidR="004D1B33">
        <w:rPr>
          <w:rFonts w:ascii="Times New Roman" w:hAnsi="Times New Roman" w:cs="Times New Roman"/>
          <w:sz w:val="24"/>
          <w:szCs w:val="24"/>
        </w:rPr>
        <w:t xml:space="preserve">é </w:t>
      </w:r>
      <w:r w:rsidR="004D1B33" w:rsidRPr="004D1B33">
        <w:rPr>
          <w:rFonts w:ascii="Times New Roman" w:hAnsi="Times New Roman" w:cs="Times New Roman"/>
          <w:sz w:val="24"/>
          <w:szCs w:val="24"/>
        </w:rPr>
        <w:t>mëndjy</w:t>
      </w:r>
      <w:r w:rsidR="004D1B33" w:rsidRPr="004D1B33">
        <w:rPr>
          <w:rFonts w:ascii="Times New Roman" w:hAnsi="Times New Roman" w:cs="Times New Roman"/>
          <w:sz w:val="24"/>
          <w:szCs w:val="24"/>
          <w:u w:val="single"/>
        </w:rPr>
        <w:t>e</w:t>
      </w:r>
      <w:r w:rsidR="004D1B33">
        <w:rPr>
          <w:rFonts w:ascii="Times New Roman" w:hAnsi="Times New Roman" w:cs="Times New Roman"/>
          <w:sz w:val="24"/>
          <w:szCs w:val="24"/>
        </w:rPr>
        <w:t xml:space="preserve"> </w:t>
      </w:r>
      <w:r w:rsidR="00CE1628">
        <w:rPr>
          <w:rFonts w:ascii="Times New Roman" w:hAnsi="Times New Roman" w:cs="Times New Roman"/>
          <w:sz w:val="24"/>
          <w:szCs w:val="24"/>
        </w:rPr>
        <w:t>da pale cl</w:t>
      </w:r>
      <w:r w:rsidR="00CE1628" w:rsidRPr="00CE1628">
        <w:rPr>
          <w:rFonts w:ascii="Times New Roman" w:hAnsi="Times New Roman" w:cs="Times New Roman"/>
          <w:sz w:val="24"/>
          <w:szCs w:val="24"/>
          <w:u w:val="single"/>
        </w:rPr>
        <w:t>a</w:t>
      </w:r>
      <w:r w:rsidR="00CE1628">
        <w:rPr>
          <w:rFonts w:ascii="Times New Roman" w:hAnsi="Times New Roman" w:cs="Times New Roman"/>
          <w:sz w:val="24"/>
          <w:szCs w:val="24"/>
        </w:rPr>
        <w:t>ra</w:t>
      </w:r>
      <w:r w:rsidR="004D1B33">
        <w:rPr>
          <w:rFonts w:ascii="Times New Roman" w:hAnsi="Times New Roman" w:cs="Times New Roman"/>
          <w:sz w:val="24"/>
          <w:szCs w:val="24"/>
        </w:rPr>
        <w:t xml:space="preserve"> </w:t>
      </w:r>
      <w:r w:rsidR="00CE1628">
        <w:rPr>
          <w:rFonts w:ascii="Times New Roman" w:hAnsi="Times New Roman" w:cs="Times New Roman"/>
          <w:sz w:val="24"/>
          <w:szCs w:val="24"/>
        </w:rPr>
        <w:t xml:space="preserve">é di-j-epene </w:t>
      </w:r>
      <w:r w:rsidR="004D1B33" w:rsidRPr="00806654">
        <w:rPr>
          <w:rFonts w:ascii="Times New Roman" w:hAnsi="Times New Roman" w:cs="Times New Roman"/>
          <w:sz w:val="24"/>
          <w:szCs w:val="24"/>
        </w:rPr>
        <w:t>derën</w:t>
      </w:r>
      <w:ins w:id="0" w:author="Dominique STICH" w:date="2002-12-29T00:00:00Z">
        <w:r w:rsidRPr="00806654">
          <w:rPr>
            <w:rFonts w:ascii="Times New Roman" w:hAnsi="Times New Roman" w:cs="Times New Roman"/>
            <w:sz w:val="24"/>
            <w:szCs w:val="24"/>
          </w:rPr>
          <w:t xml:space="preserve"> </w:t>
        </w:r>
      </w:ins>
      <w:r w:rsidRPr="00806654">
        <w:rPr>
          <w:rFonts w:ascii="Times New Roman" w:hAnsi="Times New Roman" w:cs="Times New Roman"/>
          <w:sz w:val="24"/>
          <w:szCs w:val="24"/>
        </w:rPr>
        <w:t>n</w:t>
      </w:r>
      <w:r w:rsidRPr="00806654">
        <w:rPr>
          <w:rFonts w:ascii="Times New Roman" w:hAnsi="Times New Roman" w:cs="Times New Roman"/>
          <w:sz w:val="24"/>
          <w:szCs w:val="24"/>
          <w:u w:val="single"/>
        </w:rPr>
        <w:t>ó</w:t>
      </w:r>
      <w:r w:rsidRPr="00806654">
        <w:rPr>
          <w:rFonts w:ascii="Times New Roman" w:hAnsi="Times New Roman" w:cs="Times New Roman"/>
          <w:sz w:val="24"/>
          <w:szCs w:val="24"/>
        </w:rPr>
        <w:t>wtre</w:t>
      </w:r>
      <w:r>
        <w:rPr>
          <w:rFonts w:ascii="Times New Roman" w:hAnsi="Times New Roman" w:cs="Times New Roman"/>
          <w:sz w:val="24"/>
          <w:szCs w:val="24"/>
        </w:rPr>
        <w:t xml:space="preserve"> tsan dzâno.</w:t>
      </w:r>
    </w:p>
    <w:p w14:paraId="39A78946" w14:textId="6B4A2362" w:rsidR="000325CA" w:rsidRDefault="000325CA" w:rsidP="00DB051D">
      <w:pPr>
        <w:jc w:val="both"/>
        <w:rPr>
          <w:rFonts w:ascii="Times New Roman" w:hAnsi="Times New Roman" w:cs="Times New Roman"/>
          <w:sz w:val="24"/>
          <w:szCs w:val="24"/>
        </w:rPr>
      </w:pPr>
    </w:p>
    <w:p w14:paraId="163C6875" w14:textId="7EFE549A" w:rsidR="000325CA" w:rsidRDefault="000325CA" w:rsidP="00DB051D">
      <w:pPr>
        <w:jc w:val="both"/>
        <w:rPr>
          <w:rFonts w:ascii="Times New Roman" w:hAnsi="Times New Roman" w:cs="Times New Roman"/>
          <w:sz w:val="24"/>
          <w:szCs w:val="24"/>
        </w:rPr>
      </w:pPr>
      <w:r>
        <w:rPr>
          <w:rFonts w:ascii="Times New Roman" w:hAnsi="Times New Roman" w:cs="Times New Roman"/>
          <w:sz w:val="24"/>
          <w:szCs w:val="24"/>
        </w:rPr>
        <w:t>valaisan (Ardon) :</w:t>
      </w:r>
    </w:p>
    <w:p w14:paraId="7E008929" w14:textId="2DE00A3D" w:rsidR="000325CA" w:rsidRPr="00806654" w:rsidRDefault="000325CA" w:rsidP="00DB051D">
      <w:pPr>
        <w:jc w:val="both"/>
        <w:rPr>
          <w:rFonts w:ascii="Times New Roman" w:hAnsi="Times New Roman" w:cs="Times New Roman"/>
          <w:sz w:val="24"/>
          <w:szCs w:val="24"/>
        </w:rPr>
      </w:pPr>
      <w:r>
        <w:rPr>
          <w:rFonts w:ascii="Times New Roman" w:hAnsi="Times New Roman" w:cs="Times New Roman"/>
          <w:sz w:val="24"/>
          <w:szCs w:val="24"/>
        </w:rPr>
        <w:t>La chevra</w:t>
      </w:r>
      <w:r w:rsidR="009758EC">
        <w:rPr>
          <w:rFonts w:ascii="Times New Roman" w:hAnsi="Times New Roman" w:cs="Times New Roman"/>
          <w:sz w:val="24"/>
          <w:szCs w:val="24"/>
        </w:rPr>
        <w:t xml:space="preserve"> sinblâve medjè de la palye hlâra é de-z-épene din noutro tsan dzôno.</w:t>
      </w:r>
    </w:p>
    <w:p w14:paraId="7A6B950B" w14:textId="0C41BA04" w:rsidR="00BF1851" w:rsidRDefault="00BF1851" w:rsidP="00DB051D">
      <w:pPr>
        <w:jc w:val="both"/>
        <w:rPr>
          <w:rFonts w:ascii="Times New Roman" w:hAnsi="Times New Roman" w:cs="Times New Roman"/>
          <w:sz w:val="24"/>
          <w:szCs w:val="24"/>
        </w:rPr>
      </w:pPr>
    </w:p>
    <w:p w14:paraId="5089D809" w14:textId="5BCA9AE7" w:rsidR="00BF1851" w:rsidRDefault="00BF1851" w:rsidP="00DB051D">
      <w:pPr>
        <w:jc w:val="both"/>
        <w:rPr>
          <w:rFonts w:ascii="Times New Roman" w:hAnsi="Times New Roman" w:cs="Times New Roman"/>
          <w:sz w:val="24"/>
          <w:szCs w:val="24"/>
        </w:rPr>
      </w:pPr>
      <w:r>
        <w:rPr>
          <w:rFonts w:ascii="Times New Roman" w:hAnsi="Times New Roman" w:cs="Times New Roman"/>
          <w:sz w:val="24"/>
          <w:szCs w:val="24"/>
        </w:rPr>
        <w:t>neuchâtelois :</w:t>
      </w:r>
    </w:p>
    <w:p w14:paraId="06A579F2" w14:textId="65C5F94A" w:rsidR="00BF1851" w:rsidRDefault="004D1B33" w:rsidP="00DB051D">
      <w:pPr>
        <w:jc w:val="both"/>
        <w:rPr>
          <w:rFonts w:ascii="Times New Roman" w:hAnsi="Times New Roman" w:cs="Times New Roman"/>
          <w:sz w:val="24"/>
          <w:szCs w:val="24"/>
        </w:rPr>
      </w:pPr>
      <w:r>
        <w:rPr>
          <w:rFonts w:ascii="Times New Roman" w:hAnsi="Times New Roman" w:cs="Times New Roman"/>
          <w:sz w:val="24"/>
          <w:szCs w:val="24"/>
        </w:rPr>
        <w:t>La tchîvre sébi</w:t>
      </w:r>
      <w:r w:rsidR="00806654">
        <w:rPr>
          <w:rFonts w:ascii="Times New Roman" w:hAnsi="Times New Roman" w:cs="Times New Roman"/>
          <w:sz w:val="24"/>
          <w:szCs w:val="24"/>
        </w:rPr>
        <w:t>â</w:t>
      </w:r>
      <w:r>
        <w:rPr>
          <w:rFonts w:ascii="Times New Roman" w:hAnsi="Times New Roman" w:cs="Times New Roman"/>
          <w:sz w:val="24"/>
          <w:szCs w:val="24"/>
        </w:rPr>
        <w:t>ve</w:t>
      </w:r>
      <w:r w:rsidR="00CE1628">
        <w:rPr>
          <w:rFonts w:ascii="Times New Roman" w:hAnsi="Times New Roman" w:cs="Times New Roman"/>
          <w:sz w:val="24"/>
          <w:szCs w:val="24"/>
        </w:rPr>
        <w:t xml:space="preserve"> mdgie de la palye tiâra</w:t>
      </w:r>
      <w:r>
        <w:rPr>
          <w:rFonts w:ascii="Times New Roman" w:hAnsi="Times New Roman" w:cs="Times New Roman"/>
          <w:sz w:val="24"/>
          <w:szCs w:val="24"/>
        </w:rPr>
        <w:t xml:space="preserve"> </w:t>
      </w:r>
      <w:r w:rsidR="00CE1628">
        <w:rPr>
          <w:rFonts w:ascii="Times New Roman" w:hAnsi="Times New Roman" w:cs="Times New Roman"/>
          <w:sz w:val="24"/>
          <w:szCs w:val="24"/>
        </w:rPr>
        <w:t xml:space="preserve">et dèz èp’nè </w:t>
      </w:r>
      <w:r>
        <w:rPr>
          <w:rFonts w:ascii="Times New Roman" w:hAnsi="Times New Roman" w:cs="Times New Roman"/>
          <w:sz w:val="24"/>
          <w:szCs w:val="24"/>
        </w:rPr>
        <w:t>dè</w:t>
      </w:r>
      <w:r w:rsidR="00806654">
        <w:rPr>
          <w:rFonts w:ascii="Times New Roman" w:hAnsi="Times New Roman" w:cs="Times New Roman"/>
          <w:sz w:val="24"/>
          <w:szCs w:val="24"/>
        </w:rPr>
        <w:t xml:space="preserve"> noûtre tchan djône.</w:t>
      </w:r>
    </w:p>
    <w:p w14:paraId="76F978D3" w14:textId="5B9D3AE6" w:rsidR="00426CDD" w:rsidRDefault="00426CDD" w:rsidP="00DB051D">
      <w:pPr>
        <w:jc w:val="both"/>
        <w:rPr>
          <w:rFonts w:ascii="Times New Roman" w:hAnsi="Times New Roman" w:cs="Times New Roman"/>
          <w:sz w:val="24"/>
          <w:szCs w:val="24"/>
        </w:rPr>
      </w:pPr>
    </w:p>
    <w:p w14:paraId="4D0683CA" w14:textId="7D9947AF" w:rsidR="00426CDD" w:rsidRDefault="00426CDD" w:rsidP="00426CDD">
      <w:pPr>
        <w:jc w:val="both"/>
        <w:rPr>
          <w:rFonts w:ascii="Times New Roman" w:hAnsi="Times New Roman" w:cs="Times New Roman"/>
          <w:sz w:val="24"/>
          <w:szCs w:val="24"/>
        </w:rPr>
      </w:pPr>
      <w:r>
        <w:rPr>
          <w:rFonts w:ascii="Times New Roman" w:hAnsi="Times New Roman" w:cs="Times New Roman"/>
          <w:sz w:val="24"/>
          <w:szCs w:val="24"/>
        </w:rPr>
        <w:t>valdôtain </w:t>
      </w:r>
      <w:r w:rsidR="00662E06">
        <w:rPr>
          <w:rFonts w:ascii="Times New Roman" w:hAnsi="Times New Roman" w:cs="Times New Roman"/>
          <w:sz w:val="24"/>
          <w:szCs w:val="24"/>
        </w:rPr>
        <w:t xml:space="preserve">(Cerlogne) </w:t>
      </w:r>
      <w:r>
        <w:rPr>
          <w:rFonts w:ascii="Times New Roman" w:hAnsi="Times New Roman" w:cs="Times New Roman"/>
          <w:sz w:val="24"/>
          <w:szCs w:val="24"/>
        </w:rPr>
        <w:t>:</w:t>
      </w:r>
    </w:p>
    <w:p w14:paraId="0DFABAB9" w14:textId="77777777" w:rsidR="00426CDD" w:rsidRDefault="00426CDD" w:rsidP="00426CDD">
      <w:pPr>
        <w:jc w:val="both"/>
        <w:rPr>
          <w:rFonts w:ascii="Times New Roman" w:hAnsi="Times New Roman" w:cs="Times New Roman"/>
          <w:sz w:val="24"/>
          <w:szCs w:val="24"/>
        </w:rPr>
      </w:pPr>
      <w:r>
        <w:rPr>
          <w:rFonts w:ascii="Times New Roman" w:hAnsi="Times New Roman" w:cs="Times New Roman"/>
          <w:sz w:val="24"/>
          <w:szCs w:val="24"/>
        </w:rPr>
        <w:t>La tseuvra sembl</w:t>
      </w:r>
      <w:r w:rsidRPr="00426CDD">
        <w:rPr>
          <w:rFonts w:ascii="Times New Roman" w:hAnsi="Times New Roman" w:cs="Times New Roman"/>
          <w:sz w:val="24"/>
          <w:szCs w:val="24"/>
        </w:rPr>
        <w:t>a</w:t>
      </w:r>
      <w:r>
        <w:rPr>
          <w:rFonts w:ascii="Times New Roman" w:hAnsi="Times New Roman" w:cs="Times New Roman"/>
          <w:sz w:val="24"/>
          <w:szCs w:val="24"/>
        </w:rPr>
        <w:t xml:space="preserve">vë medzé de paille clliére et d’epenne din noutro tsan dzâno. </w:t>
      </w:r>
    </w:p>
    <w:p w14:paraId="66D9F29E" w14:textId="77777777" w:rsidR="00426CDD" w:rsidRDefault="00426CDD" w:rsidP="00426CDD">
      <w:pPr>
        <w:jc w:val="both"/>
        <w:rPr>
          <w:rFonts w:ascii="Times New Roman" w:hAnsi="Times New Roman" w:cs="Times New Roman"/>
          <w:sz w:val="24"/>
          <w:szCs w:val="24"/>
        </w:rPr>
      </w:pPr>
    </w:p>
    <w:p w14:paraId="44B6F54B" w14:textId="08FF1232" w:rsidR="00DB051D" w:rsidRDefault="0018702F" w:rsidP="00DB051D">
      <w:pPr>
        <w:jc w:val="both"/>
        <w:rPr>
          <w:rFonts w:ascii="Times New Roman" w:hAnsi="Times New Roman" w:cs="Times New Roman"/>
          <w:sz w:val="24"/>
          <w:szCs w:val="24"/>
        </w:rPr>
      </w:pPr>
      <w:r>
        <w:rPr>
          <w:rFonts w:ascii="Times New Roman" w:hAnsi="Times New Roman" w:cs="Times New Roman"/>
          <w:sz w:val="24"/>
          <w:szCs w:val="24"/>
        </w:rPr>
        <w:t>nord-</w:t>
      </w:r>
      <w:r w:rsidR="00DB051D">
        <w:rPr>
          <w:rFonts w:ascii="Times New Roman" w:hAnsi="Times New Roman" w:cs="Times New Roman"/>
          <w:sz w:val="24"/>
          <w:szCs w:val="24"/>
        </w:rPr>
        <w:t>savoyard :</w:t>
      </w:r>
    </w:p>
    <w:p w14:paraId="27A8B027" w14:textId="13A9EB27" w:rsidR="00DB051D" w:rsidRDefault="00DB051D" w:rsidP="00DB051D">
      <w:pPr>
        <w:spacing w:after="0"/>
        <w:jc w:val="both"/>
        <w:rPr>
          <w:rFonts w:ascii="Times New Roman" w:hAnsi="Times New Roman" w:cs="Times New Roman"/>
          <w:sz w:val="24"/>
          <w:szCs w:val="24"/>
        </w:rPr>
      </w:pPr>
      <w:r>
        <w:rPr>
          <w:rFonts w:ascii="Times New Roman" w:hAnsi="Times New Roman" w:cs="Times New Roman"/>
          <w:sz w:val="24"/>
          <w:szCs w:val="24"/>
        </w:rPr>
        <w:t>graphie de Constantin-Désormaux :</w:t>
      </w:r>
    </w:p>
    <w:p w14:paraId="78AEFF8C" w14:textId="18765A65"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La tĭévr</w:t>
      </w:r>
      <w:r w:rsidR="0044566E">
        <w:rPr>
          <w:rFonts w:ascii="Times New Roman" w:hAnsi="Times New Roman" w:cs="Times New Roman"/>
          <w:sz w:val="24"/>
          <w:szCs w:val="24"/>
        </w:rPr>
        <w:t>ǎ</w:t>
      </w:r>
      <w:r>
        <w:rPr>
          <w:rFonts w:ascii="Times New Roman" w:hAnsi="Times New Roman" w:cs="Times New Roman"/>
          <w:sz w:val="24"/>
          <w:szCs w:val="24"/>
        </w:rPr>
        <w:t xml:space="preserve"> s</w:t>
      </w:r>
      <w:r w:rsidR="00426CDD">
        <w:rPr>
          <w:rFonts w:ascii="Times New Roman" w:hAnsi="Times New Roman" w:cs="Times New Roman"/>
          <w:sz w:val="24"/>
          <w:szCs w:val="24"/>
        </w:rPr>
        <w:t>a</w:t>
      </w:r>
      <w:r>
        <w:rPr>
          <w:rFonts w:ascii="Times New Roman" w:hAnsi="Times New Roman" w:cs="Times New Roman"/>
          <w:sz w:val="24"/>
          <w:szCs w:val="24"/>
        </w:rPr>
        <w:t xml:space="preserve">nblâve mejhi de la palĭe </w:t>
      </w:r>
      <w:r w:rsidR="00BF1851">
        <w:rPr>
          <w:rFonts w:ascii="Times New Roman" w:hAnsi="Times New Roman" w:cs="Times New Roman"/>
          <w:sz w:val="24"/>
          <w:szCs w:val="24"/>
        </w:rPr>
        <w:t>tlo</w:t>
      </w:r>
      <w:r>
        <w:rPr>
          <w:rFonts w:ascii="Times New Roman" w:hAnsi="Times New Roman" w:cs="Times New Roman"/>
          <w:sz w:val="24"/>
          <w:szCs w:val="24"/>
        </w:rPr>
        <w:t>r</w:t>
      </w:r>
      <w:r w:rsidR="0044566E">
        <w:rPr>
          <w:rFonts w:ascii="Times New Roman" w:hAnsi="Times New Roman" w:cs="Times New Roman"/>
          <w:sz w:val="24"/>
          <w:szCs w:val="24"/>
        </w:rPr>
        <w:t>ǎ</w:t>
      </w:r>
      <w:r>
        <w:rPr>
          <w:rFonts w:ascii="Times New Roman" w:hAnsi="Times New Roman" w:cs="Times New Roman"/>
          <w:sz w:val="24"/>
          <w:szCs w:val="24"/>
        </w:rPr>
        <w:t xml:space="preserve"> é dè-z-épnè dĭên nutron çhan jhôn</w:t>
      </w:r>
      <w:r w:rsidR="0044566E">
        <w:rPr>
          <w:rFonts w:ascii="Times New Roman" w:hAnsi="Times New Roman" w:cs="Times New Roman"/>
          <w:sz w:val="24"/>
          <w:szCs w:val="24"/>
        </w:rPr>
        <w:t>ǒ</w:t>
      </w:r>
      <w:r>
        <w:rPr>
          <w:rFonts w:ascii="Times New Roman" w:hAnsi="Times New Roman" w:cs="Times New Roman"/>
          <w:sz w:val="24"/>
          <w:szCs w:val="24"/>
        </w:rPr>
        <w:t>.</w:t>
      </w:r>
    </w:p>
    <w:p w14:paraId="255B7AB5" w14:textId="2FBD5AF2" w:rsidR="00DB051D" w:rsidRDefault="00DB051D" w:rsidP="00DB051D">
      <w:pPr>
        <w:spacing w:after="0"/>
        <w:jc w:val="both"/>
        <w:rPr>
          <w:rFonts w:ascii="Times New Roman" w:hAnsi="Times New Roman" w:cs="Times New Roman"/>
          <w:sz w:val="24"/>
          <w:szCs w:val="24"/>
        </w:rPr>
      </w:pPr>
      <w:r>
        <w:rPr>
          <w:rFonts w:ascii="Times New Roman" w:hAnsi="Times New Roman" w:cs="Times New Roman"/>
          <w:sz w:val="24"/>
          <w:szCs w:val="24"/>
        </w:rPr>
        <w:t>graphie de Conflans :</w:t>
      </w:r>
    </w:p>
    <w:p w14:paraId="0E66B996" w14:textId="5428F744"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La ty</w:t>
      </w:r>
      <w:r w:rsidRPr="004A03F5">
        <w:rPr>
          <w:rFonts w:ascii="Times New Roman" w:hAnsi="Times New Roman" w:cs="Times New Roman"/>
          <w:sz w:val="24"/>
          <w:szCs w:val="24"/>
          <w:u w:val="single"/>
        </w:rPr>
        <w:t>é</w:t>
      </w:r>
      <w:r>
        <w:rPr>
          <w:rFonts w:ascii="Times New Roman" w:hAnsi="Times New Roman" w:cs="Times New Roman"/>
          <w:sz w:val="24"/>
          <w:szCs w:val="24"/>
        </w:rPr>
        <w:t>vra s</w:t>
      </w:r>
      <w:r w:rsidR="00426CDD">
        <w:rPr>
          <w:rFonts w:ascii="Times New Roman" w:hAnsi="Times New Roman" w:cs="Times New Roman"/>
          <w:sz w:val="24"/>
          <w:szCs w:val="24"/>
        </w:rPr>
        <w:t>a</w:t>
      </w:r>
      <w:r>
        <w:rPr>
          <w:rFonts w:ascii="Times New Roman" w:hAnsi="Times New Roman" w:cs="Times New Roman"/>
          <w:sz w:val="24"/>
          <w:szCs w:val="24"/>
        </w:rPr>
        <w:t>nblâve mezhi de</w:t>
      </w:r>
      <w:r w:rsidR="00426CDD">
        <w:rPr>
          <w:rFonts w:ascii="Times New Roman" w:hAnsi="Times New Roman" w:cs="Times New Roman"/>
          <w:sz w:val="24"/>
          <w:szCs w:val="24"/>
        </w:rPr>
        <w:t xml:space="preserve"> la</w:t>
      </w:r>
      <w:r>
        <w:rPr>
          <w:rFonts w:ascii="Times New Roman" w:hAnsi="Times New Roman" w:cs="Times New Roman"/>
          <w:sz w:val="24"/>
          <w:szCs w:val="24"/>
        </w:rPr>
        <w:t xml:space="preserve"> palye </w:t>
      </w:r>
      <w:r w:rsidR="00BF1851">
        <w:rPr>
          <w:rFonts w:ascii="Times New Roman" w:hAnsi="Times New Roman" w:cs="Times New Roman"/>
          <w:sz w:val="24"/>
          <w:szCs w:val="24"/>
        </w:rPr>
        <w:t>tl</w:t>
      </w:r>
      <w:r w:rsidR="00BF1851" w:rsidRPr="00BF1851">
        <w:rPr>
          <w:rFonts w:ascii="Times New Roman" w:hAnsi="Times New Roman" w:cs="Times New Roman"/>
          <w:sz w:val="24"/>
          <w:szCs w:val="24"/>
          <w:u w:val="single"/>
        </w:rPr>
        <w:t>o</w:t>
      </w:r>
      <w:r>
        <w:rPr>
          <w:rFonts w:ascii="Times New Roman" w:hAnsi="Times New Roman" w:cs="Times New Roman"/>
          <w:sz w:val="24"/>
          <w:szCs w:val="24"/>
        </w:rPr>
        <w:t>ra é d</w:t>
      </w:r>
      <w:r w:rsidR="00426CDD">
        <w:rPr>
          <w:rFonts w:ascii="Times New Roman" w:hAnsi="Times New Roman" w:cs="Times New Roman"/>
          <w:sz w:val="24"/>
          <w:szCs w:val="24"/>
        </w:rPr>
        <w:t xml:space="preserve">èz </w:t>
      </w:r>
      <w:r>
        <w:rPr>
          <w:rFonts w:ascii="Times New Roman" w:hAnsi="Times New Roman" w:cs="Times New Roman"/>
          <w:sz w:val="24"/>
          <w:szCs w:val="24"/>
        </w:rPr>
        <w:t>épn</w:t>
      </w:r>
      <w:r w:rsidR="004A03F5" w:rsidRPr="004A03F5">
        <w:rPr>
          <w:rFonts w:ascii="Times New Roman" w:hAnsi="Times New Roman" w:cs="Times New Roman"/>
          <w:sz w:val="24"/>
          <w:szCs w:val="24"/>
          <w:u w:val="single"/>
        </w:rPr>
        <w:t>ë</w:t>
      </w:r>
      <w:r>
        <w:rPr>
          <w:rFonts w:ascii="Times New Roman" w:hAnsi="Times New Roman" w:cs="Times New Roman"/>
          <w:sz w:val="24"/>
          <w:szCs w:val="24"/>
        </w:rPr>
        <w:t xml:space="preserve"> dyin nutron shan zh</w:t>
      </w:r>
      <w:r w:rsidRPr="004A03F5">
        <w:rPr>
          <w:rFonts w:ascii="Times New Roman" w:hAnsi="Times New Roman" w:cs="Times New Roman"/>
          <w:sz w:val="24"/>
          <w:szCs w:val="24"/>
          <w:u w:val="single"/>
        </w:rPr>
        <w:t>ô</w:t>
      </w:r>
      <w:r>
        <w:rPr>
          <w:rFonts w:ascii="Times New Roman" w:hAnsi="Times New Roman" w:cs="Times New Roman"/>
          <w:sz w:val="24"/>
          <w:szCs w:val="24"/>
        </w:rPr>
        <w:t>no.</w:t>
      </w:r>
    </w:p>
    <w:p w14:paraId="42DF84D6" w14:textId="77777777" w:rsidR="0018702F" w:rsidRDefault="0018702F" w:rsidP="00DB051D">
      <w:pPr>
        <w:jc w:val="both"/>
        <w:rPr>
          <w:rFonts w:ascii="Times New Roman" w:hAnsi="Times New Roman" w:cs="Times New Roman"/>
          <w:sz w:val="24"/>
          <w:szCs w:val="24"/>
        </w:rPr>
      </w:pPr>
    </w:p>
    <w:p w14:paraId="2F25F5F8" w14:textId="4E30D81C" w:rsidR="0018702F" w:rsidRDefault="0018702F" w:rsidP="00DB051D">
      <w:pPr>
        <w:jc w:val="both"/>
        <w:rPr>
          <w:rFonts w:ascii="Times New Roman" w:hAnsi="Times New Roman" w:cs="Times New Roman"/>
          <w:sz w:val="24"/>
          <w:szCs w:val="24"/>
        </w:rPr>
      </w:pPr>
      <w:r>
        <w:rPr>
          <w:rFonts w:ascii="Times New Roman" w:hAnsi="Times New Roman" w:cs="Times New Roman"/>
          <w:sz w:val="24"/>
          <w:szCs w:val="24"/>
        </w:rPr>
        <w:t>beaufortin :</w:t>
      </w:r>
    </w:p>
    <w:p w14:paraId="022AE96E" w14:textId="7FE0D33E" w:rsidR="0018702F" w:rsidRDefault="0018702F" w:rsidP="00DB051D">
      <w:pPr>
        <w:jc w:val="both"/>
        <w:rPr>
          <w:rFonts w:ascii="Times New Roman" w:hAnsi="Times New Roman" w:cs="Times New Roman"/>
          <w:sz w:val="24"/>
          <w:szCs w:val="24"/>
        </w:rPr>
      </w:pPr>
      <w:r>
        <w:rPr>
          <w:rFonts w:ascii="Times New Roman" w:hAnsi="Times New Roman" w:cs="Times New Roman"/>
          <w:sz w:val="24"/>
          <w:szCs w:val="24"/>
        </w:rPr>
        <w:t>La styévra s</w:t>
      </w:r>
      <w:r w:rsidR="00426CDD">
        <w:rPr>
          <w:rFonts w:ascii="Times New Roman" w:hAnsi="Times New Roman" w:cs="Times New Roman"/>
          <w:sz w:val="24"/>
          <w:szCs w:val="24"/>
        </w:rPr>
        <w:t>ê</w:t>
      </w:r>
      <w:r>
        <w:rPr>
          <w:rFonts w:ascii="Times New Roman" w:hAnsi="Times New Roman" w:cs="Times New Roman"/>
          <w:sz w:val="24"/>
          <w:szCs w:val="24"/>
        </w:rPr>
        <w:t>blâve mezdyé</w:t>
      </w:r>
      <w:r w:rsidR="00BF1851">
        <w:rPr>
          <w:rFonts w:ascii="Times New Roman" w:hAnsi="Times New Roman" w:cs="Times New Roman"/>
          <w:sz w:val="24"/>
          <w:szCs w:val="24"/>
        </w:rPr>
        <w:t xml:space="preserve"> de la palye klyâra</w:t>
      </w:r>
      <w:r w:rsidR="00CE1628">
        <w:rPr>
          <w:rFonts w:ascii="Times New Roman" w:hAnsi="Times New Roman" w:cs="Times New Roman"/>
          <w:sz w:val="24"/>
          <w:szCs w:val="24"/>
        </w:rPr>
        <w:t xml:space="preserve"> é</w:t>
      </w:r>
      <w:r w:rsidR="00BF1851">
        <w:rPr>
          <w:rFonts w:ascii="Times New Roman" w:hAnsi="Times New Roman" w:cs="Times New Roman"/>
          <w:sz w:val="24"/>
          <w:szCs w:val="24"/>
        </w:rPr>
        <w:t xml:space="preserve"> </w:t>
      </w:r>
      <w:r w:rsidR="00806654">
        <w:rPr>
          <w:rFonts w:ascii="Times New Roman" w:hAnsi="Times New Roman" w:cs="Times New Roman"/>
          <w:sz w:val="24"/>
          <w:szCs w:val="24"/>
        </w:rPr>
        <w:t>dez ép</w:t>
      </w:r>
      <w:r w:rsidR="00806654" w:rsidRPr="00426CDD">
        <w:rPr>
          <w:rFonts w:ascii="Times New Roman" w:hAnsi="Times New Roman" w:cs="Times New Roman"/>
          <w:sz w:val="24"/>
          <w:szCs w:val="24"/>
          <w:u w:val="single"/>
        </w:rPr>
        <w:t>e</w:t>
      </w:r>
      <w:r w:rsidR="00806654">
        <w:rPr>
          <w:rFonts w:ascii="Times New Roman" w:hAnsi="Times New Roman" w:cs="Times New Roman"/>
          <w:sz w:val="24"/>
          <w:szCs w:val="24"/>
        </w:rPr>
        <w:t xml:space="preserve">ne </w:t>
      </w:r>
      <w:r w:rsidR="004D1B33">
        <w:rPr>
          <w:rFonts w:ascii="Times New Roman" w:hAnsi="Times New Roman" w:cs="Times New Roman"/>
          <w:sz w:val="24"/>
          <w:szCs w:val="24"/>
        </w:rPr>
        <w:t>din</w:t>
      </w:r>
      <w:r w:rsidR="00806654">
        <w:rPr>
          <w:rFonts w:ascii="Times New Roman" w:hAnsi="Times New Roman" w:cs="Times New Roman"/>
          <w:sz w:val="24"/>
          <w:szCs w:val="24"/>
        </w:rPr>
        <w:t xml:space="preserve"> noutron stan zdôno.</w:t>
      </w:r>
    </w:p>
    <w:p w14:paraId="260CF707" w14:textId="5A6D99E3" w:rsidR="0018702F" w:rsidRDefault="0018702F" w:rsidP="00DB051D">
      <w:pPr>
        <w:jc w:val="both"/>
        <w:rPr>
          <w:rFonts w:ascii="Times New Roman" w:hAnsi="Times New Roman" w:cs="Times New Roman"/>
          <w:sz w:val="24"/>
          <w:szCs w:val="24"/>
        </w:rPr>
      </w:pPr>
    </w:p>
    <w:p w14:paraId="39B58B35" w14:textId="05EBF651" w:rsidR="0018702F" w:rsidRDefault="0018702F" w:rsidP="00DB051D">
      <w:pPr>
        <w:jc w:val="both"/>
        <w:rPr>
          <w:rFonts w:ascii="Times New Roman" w:hAnsi="Times New Roman" w:cs="Times New Roman"/>
          <w:sz w:val="24"/>
          <w:szCs w:val="24"/>
        </w:rPr>
      </w:pPr>
      <w:r>
        <w:rPr>
          <w:rFonts w:ascii="Times New Roman" w:hAnsi="Times New Roman" w:cs="Times New Roman"/>
          <w:sz w:val="24"/>
          <w:szCs w:val="24"/>
        </w:rPr>
        <w:t>sud-savoyard :</w:t>
      </w:r>
    </w:p>
    <w:p w14:paraId="48552517" w14:textId="0669CDD6" w:rsidR="0018702F" w:rsidRDefault="0018702F" w:rsidP="00DB051D">
      <w:pPr>
        <w:jc w:val="both"/>
        <w:rPr>
          <w:rFonts w:ascii="Times New Roman" w:hAnsi="Times New Roman" w:cs="Times New Roman"/>
          <w:sz w:val="24"/>
          <w:szCs w:val="24"/>
        </w:rPr>
      </w:pPr>
      <w:r>
        <w:rPr>
          <w:rFonts w:ascii="Times New Roman" w:hAnsi="Times New Roman" w:cs="Times New Roman"/>
          <w:sz w:val="24"/>
          <w:szCs w:val="24"/>
        </w:rPr>
        <w:t>La tchévra sinblâve medzi</w:t>
      </w:r>
      <w:r w:rsidR="00BF1851">
        <w:rPr>
          <w:rFonts w:ascii="Times New Roman" w:hAnsi="Times New Roman" w:cs="Times New Roman"/>
          <w:sz w:val="24"/>
          <w:szCs w:val="24"/>
        </w:rPr>
        <w:t xml:space="preserve"> de la palye klâra</w:t>
      </w:r>
      <w:r w:rsidR="00CE1628">
        <w:rPr>
          <w:rFonts w:ascii="Times New Roman" w:hAnsi="Times New Roman" w:cs="Times New Roman"/>
          <w:sz w:val="24"/>
          <w:szCs w:val="24"/>
        </w:rPr>
        <w:t xml:space="preserve"> é</w:t>
      </w:r>
      <w:r w:rsidR="00806654">
        <w:rPr>
          <w:rFonts w:ascii="Times New Roman" w:hAnsi="Times New Roman" w:cs="Times New Roman"/>
          <w:sz w:val="24"/>
          <w:szCs w:val="24"/>
        </w:rPr>
        <w:t xml:space="preserve"> dez ép</w:t>
      </w:r>
      <w:r w:rsidR="00426CDD">
        <w:rPr>
          <w:rFonts w:ascii="Times New Roman" w:hAnsi="Times New Roman" w:cs="Times New Roman"/>
          <w:sz w:val="24"/>
          <w:szCs w:val="24"/>
        </w:rPr>
        <w:t>è</w:t>
      </w:r>
      <w:r w:rsidR="00806654">
        <w:rPr>
          <w:rFonts w:ascii="Times New Roman" w:hAnsi="Times New Roman" w:cs="Times New Roman"/>
          <w:sz w:val="24"/>
          <w:szCs w:val="24"/>
        </w:rPr>
        <w:t>ne</w:t>
      </w:r>
      <w:r w:rsidR="004D1B33">
        <w:rPr>
          <w:rFonts w:ascii="Times New Roman" w:hAnsi="Times New Roman" w:cs="Times New Roman"/>
          <w:sz w:val="24"/>
          <w:szCs w:val="24"/>
        </w:rPr>
        <w:t xml:space="preserve"> d</w:t>
      </w:r>
      <w:r w:rsidR="00426CDD">
        <w:rPr>
          <w:rFonts w:ascii="Times New Roman" w:hAnsi="Times New Roman" w:cs="Times New Roman"/>
          <w:sz w:val="24"/>
          <w:szCs w:val="24"/>
        </w:rPr>
        <w:t xml:space="preserve">ê </w:t>
      </w:r>
      <w:r w:rsidR="00806654">
        <w:rPr>
          <w:rFonts w:ascii="Times New Roman" w:hAnsi="Times New Roman" w:cs="Times New Roman"/>
          <w:sz w:val="24"/>
          <w:szCs w:val="24"/>
        </w:rPr>
        <w:t>nouhon tsan</w:t>
      </w:r>
      <w:r w:rsidR="00426CDD">
        <w:rPr>
          <w:rFonts w:ascii="Times New Roman" w:hAnsi="Times New Roman" w:cs="Times New Roman"/>
          <w:sz w:val="24"/>
          <w:szCs w:val="24"/>
        </w:rPr>
        <w:t xml:space="preserve"> dzono.</w:t>
      </w:r>
    </w:p>
    <w:p w14:paraId="240A4DF4" w14:textId="77777777" w:rsidR="003A181A" w:rsidRDefault="003A181A" w:rsidP="00DB051D">
      <w:pPr>
        <w:jc w:val="both"/>
        <w:rPr>
          <w:rFonts w:ascii="Times New Roman" w:hAnsi="Times New Roman" w:cs="Times New Roman"/>
          <w:sz w:val="24"/>
          <w:szCs w:val="24"/>
        </w:rPr>
      </w:pPr>
    </w:p>
    <w:p w14:paraId="5F40D46F" w14:textId="32A67C60"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lyonnais :</w:t>
      </w:r>
    </w:p>
    <w:p w14:paraId="7F985AD7" w14:textId="399E5523"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La</w:t>
      </w:r>
      <w:r w:rsidR="0018702F">
        <w:rPr>
          <w:rFonts w:ascii="Times New Roman" w:hAnsi="Times New Roman" w:cs="Times New Roman"/>
          <w:sz w:val="24"/>
          <w:szCs w:val="24"/>
        </w:rPr>
        <w:t xml:space="preserve"> chiura semblôve</w:t>
      </w:r>
      <w:r>
        <w:rPr>
          <w:rFonts w:ascii="Times New Roman" w:hAnsi="Times New Roman" w:cs="Times New Roman"/>
          <w:sz w:val="24"/>
          <w:szCs w:val="24"/>
        </w:rPr>
        <w:t xml:space="preserve"> migi</w:t>
      </w:r>
      <w:r w:rsidR="00BF1851">
        <w:rPr>
          <w:rFonts w:ascii="Times New Roman" w:hAnsi="Times New Roman" w:cs="Times New Roman"/>
          <w:sz w:val="24"/>
          <w:szCs w:val="24"/>
        </w:rPr>
        <w:t xml:space="preserve"> de paily clara</w:t>
      </w:r>
      <w:r w:rsidR="00CE1628">
        <w:rPr>
          <w:rFonts w:ascii="Times New Roman" w:hAnsi="Times New Roman" w:cs="Times New Roman"/>
          <w:sz w:val="24"/>
          <w:szCs w:val="24"/>
        </w:rPr>
        <w:t xml:space="preserve"> è </w:t>
      </w:r>
      <w:r w:rsidR="00806654">
        <w:rPr>
          <w:rFonts w:ascii="Times New Roman" w:hAnsi="Times New Roman" w:cs="Times New Roman"/>
          <w:sz w:val="24"/>
          <w:szCs w:val="24"/>
        </w:rPr>
        <w:t>d’èpine</w:t>
      </w:r>
      <w:r w:rsidR="004D1B33">
        <w:rPr>
          <w:rFonts w:ascii="Times New Roman" w:hAnsi="Times New Roman" w:cs="Times New Roman"/>
          <w:sz w:val="24"/>
          <w:szCs w:val="24"/>
        </w:rPr>
        <w:t xml:space="preserve"> dein</w:t>
      </w:r>
      <w:r w:rsidR="00806654">
        <w:rPr>
          <w:rFonts w:ascii="Times New Roman" w:hAnsi="Times New Roman" w:cs="Times New Roman"/>
          <w:sz w:val="24"/>
          <w:szCs w:val="24"/>
        </w:rPr>
        <w:t xml:space="preserve"> notron chan</w:t>
      </w:r>
      <w:r w:rsidR="00426CDD">
        <w:rPr>
          <w:rFonts w:ascii="Times New Roman" w:hAnsi="Times New Roman" w:cs="Times New Roman"/>
          <w:sz w:val="24"/>
          <w:szCs w:val="24"/>
        </w:rPr>
        <w:t xml:space="preserve"> jônou.</w:t>
      </w:r>
    </w:p>
    <w:p w14:paraId="5F91C7E2" w14:textId="77777777" w:rsidR="00806654" w:rsidRDefault="00806654" w:rsidP="00DB051D">
      <w:pPr>
        <w:jc w:val="both"/>
        <w:rPr>
          <w:rFonts w:ascii="Times New Roman" w:hAnsi="Times New Roman" w:cs="Times New Roman"/>
          <w:sz w:val="24"/>
          <w:szCs w:val="24"/>
        </w:rPr>
      </w:pPr>
    </w:p>
    <w:p w14:paraId="426E6323" w14:textId="77777777" w:rsidR="00426CDD" w:rsidRDefault="00426CDD" w:rsidP="00426CDD">
      <w:pPr>
        <w:jc w:val="both"/>
        <w:rPr>
          <w:rFonts w:ascii="Times New Roman" w:hAnsi="Times New Roman" w:cs="Times New Roman"/>
          <w:sz w:val="24"/>
          <w:szCs w:val="24"/>
        </w:rPr>
      </w:pPr>
      <w:r>
        <w:rPr>
          <w:rFonts w:ascii="Times New Roman" w:hAnsi="Times New Roman" w:cs="Times New Roman"/>
          <w:sz w:val="24"/>
          <w:szCs w:val="24"/>
        </w:rPr>
        <w:t>forézien :</w:t>
      </w:r>
    </w:p>
    <w:p w14:paraId="1FDE0391" w14:textId="77777777" w:rsidR="00426CDD" w:rsidRDefault="00426CDD" w:rsidP="00426CDD">
      <w:pPr>
        <w:jc w:val="both"/>
        <w:rPr>
          <w:rFonts w:ascii="Times New Roman" w:hAnsi="Times New Roman" w:cs="Times New Roman"/>
          <w:sz w:val="24"/>
          <w:szCs w:val="24"/>
        </w:rPr>
      </w:pPr>
      <w:r>
        <w:rPr>
          <w:rFonts w:ascii="Times New Roman" w:hAnsi="Times New Roman" w:cs="Times New Roman"/>
          <w:sz w:val="24"/>
          <w:szCs w:val="24"/>
        </w:rPr>
        <w:t>La chiora semblove mingi de pailli cliora et d’épines dzin noutron champ jauno.</w:t>
      </w:r>
    </w:p>
    <w:p w14:paraId="419A6ADC" w14:textId="77777777" w:rsidR="00426CDD" w:rsidRDefault="00426CDD" w:rsidP="00DB051D">
      <w:pPr>
        <w:jc w:val="both"/>
        <w:rPr>
          <w:rFonts w:ascii="Times New Roman" w:hAnsi="Times New Roman" w:cs="Times New Roman"/>
          <w:sz w:val="24"/>
          <w:szCs w:val="24"/>
        </w:rPr>
      </w:pPr>
    </w:p>
    <w:p w14:paraId="477E3391" w14:textId="233BA0F4"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bressan</w:t>
      </w:r>
      <w:r w:rsidR="00806654">
        <w:rPr>
          <w:rFonts w:ascii="Times New Roman" w:hAnsi="Times New Roman" w:cs="Times New Roman"/>
          <w:sz w:val="24"/>
          <w:szCs w:val="24"/>
        </w:rPr>
        <w:t xml:space="preserve"> (Viriat)</w:t>
      </w:r>
      <w:r>
        <w:rPr>
          <w:rFonts w:ascii="Times New Roman" w:hAnsi="Times New Roman" w:cs="Times New Roman"/>
          <w:sz w:val="24"/>
          <w:szCs w:val="24"/>
        </w:rPr>
        <w:t> :</w:t>
      </w:r>
    </w:p>
    <w:p w14:paraId="2CC0BCB7" w14:textId="2B5432E9" w:rsidR="00DB051D" w:rsidRDefault="00DB051D" w:rsidP="00DB051D">
      <w:pPr>
        <w:jc w:val="both"/>
        <w:rPr>
          <w:rFonts w:ascii="Times New Roman" w:hAnsi="Times New Roman" w:cs="Times New Roman"/>
          <w:sz w:val="24"/>
          <w:szCs w:val="24"/>
        </w:rPr>
      </w:pPr>
      <w:r>
        <w:rPr>
          <w:rFonts w:ascii="Times New Roman" w:hAnsi="Times New Roman" w:cs="Times New Roman"/>
          <w:sz w:val="24"/>
          <w:szCs w:val="24"/>
        </w:rPr>
        <w:t>La sh</w:t>
      </w:r>
      <w:r w:rsidRPr="004A03F5">
        <w:rPr>
          <w:rFonts w:ascii="Times New Roman" w:hAnsi="Times New Roman" w:cs="Times New Roman"/>
          <w:sz w:val="24"/>
          <w:szCs w:val="24"/>
          <w:u w:val="single"/>
        </w:rPr>
        <w:t>e</w:t>
      </w:r>
      <w:r>
        <w:rPr>
          <w:rFonts w:ascii="Times New Roman" w:hAnsi="Times New Roman" w:cs="Times New Roman"/>
          <w:sz w:val="24"/>
          <w:szCs w:val="24"/>
        </w:rPr>
        <w:t>vra sèblôve mèzh</w:t>
      </w:r>
      <w:r w:rsidRPr="004A03F5">
        <w:rPr>
          <w:rFonts w:ascii="Times New Roman" w:hAnsi="Times New Roman" w:cs="Times New Roman"/>
          <w:sz w:val="24"/>
          <w:szCs w:val="24"/>
          <w:u w:val="single"/>
        </w:rPr>
        <w:t>ë</w:t>
      </w:r>
      <w:r>
        <w:rPr>
          <w:rFonts w:ascii="Times New Roman" w:hAnsi="Times New Roman" w:cs="Times New Roman"/>
          <w:sz w:val="24"/>
          <w:szCs w:val="24"/>
        </w:rPr>
        <w:t xml:space="preserve"> de la p</w:t>
      </w:r>
      <w:r w:rsidR="004A03F5">
        <w:rPr>
          <w:rFonts w:ascii="Times New Roman" w:hAnsi="Times New Roman" w:cs="Times New Roman"/>
          <w:sz w:val="24"/>
          <w:szCs w:val="24"/>
        </w:rPr>
        <w:t>aye ly</w:t>
      </w:r>
      <w:r w:rsidR="004A03F5" w:rsidRPr="004A03F5">
        <w:rPr>
          <w:rFonts w:ascii="Times New Roman" w:hAnsi="Times New Roman" w:cs="Times New Roman"/>
          <w:sz w:val="24"/>
          <w:szCs w:val="24"/>
          <w:u w:val="single"/>
        </w:rPr>
        <w:t>a</w:t>
      </w:r>
      <w:r w:rsidR="004A03F5">
        <w:rPr>
          <w:rFonts w:ascii="Times New Roman" w:hAnsi="Times New Roman" w:cs="Times New Roman"/>
          <w:sz w:val="24"/>
          <w:szCs w:val="24"/>
        </w:rPr>
        <w:t>ra épi dèz ép</w:t>
      </w:r>
      <w:r w:rsidR="004A03F5" w:rsidRPr="004A03F5">
        <w:rPr>
          <w:rFonts w:ascii="Times New Roman" w:hAnsi="Times New Roman" w:cs="Times New Roman"/>
          <w:sz w:val="24"/>
          <w:szCs w:val="24"/>
          <w:u w:val="single"/>
        </w:rPr>
        <w:t>e</w:t>
      </w:r>
      <w:r w:rsidR="004A03F5">
        <w:rPr>
          <w:rFonts w:ascii="Times New Roman" w:hAnsi="Times New Roman" w:cs="Times New Roman"/>
          <w:sz w:val="24"/>
          <w:szCs w:val="24"/>
        </w:rPr>
        <w:t>ne dè n</w:t>
      </w:r>
      <w:r w:rsidR="004A03F5" w:rsidRPr="004A03F5">
        <w:rPr>
          <w:rFonts w:ascii="Times New Roman" w:hAnsi="Times New Roman" w:cs="Times New Roman"/>
          <w:sz w:val="24"/>
          <w:szCs w:val="24"/>
          <w:u w:val="single"/>
        </w:rPr>
        <w:t>eu</w:t>
      </w:r>
      <w:r w:rsidR="004A03F5">
        <w:rPr>
          <w:rFonts w:ascii="Times New Roman" w:hAnsi="Times New Roman" w:cs="Times New Roman"/>
          <w:sz w:val="24"/>
          <w:szCs w:val="24"/>
        </w:rPr>
        <w:t>tron shon j</w:t>
      </w:r>
      <w:r w:rsidR="004A03F5" w:rsidRPr="004A03F5">
        <w:rPr>
          <w:rFonts w:ascii="Times New Roman" w:hAnsi="Times New Roman" w:cs="Times New Roman"/>
          <w:sz w:val="24"/>
          <w:szCs w:val="24"/>
          <w:u w:val="single"/>
        </w:rPr>
        <w:t>ô</w:t>
      </w:r>
      <w:r w:rsidR="004A03F5">
        <w:rPr>
          <w:rFonts w:ascii="Times New Roman" w:hAnsi="Times New Roman" w:cs="Times New Roman"/>
          <w:sz w:val="24"/>
          <w:szCs w:val="24"/>
        </w:rPr>
        <w:t>nou.</w:t>
      </w:r>
    </w:p>
    <w:p w14:paraId="5831D382" w14:textId="0A8C0B48" w:rsidR="004A03F5" w:rsidRDefault="004A03F5" w:rsidP="00DB051D">
      <w:pPr>
        <w:jc w:val="both"/>
        <w:rPr>
          <w:rFonts w:ascii="Times New Roman" w:hAnsi="Times New Roman" w:cs="Times New Roman"/>
          <w:sz w:val="24"/>
          <w:szCs w:val="24"/>
        </w:rPr>
      </w:pPr>
    </w:p>
    <w:p w14:paraId="39996F98" w14:textId="593B0120"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bugiste </w:t>
      </w:r>
      <w:r w:rsidR="00806654">
        <w:rPr>
          <w:rFonts w:ascii="Times New Roman" w:hAnsi="Times New Roman" w:cs="Times New Roman"/>
          <w:sz w:val="24"/>
          <w:szCs w:val="24"/>
        </w:rPr>
        <w:t xml:space="preserve">(Vaux-en-Bugey) </w:t>
      </w:r>
      <w:r>
        <w:rPr>
          <w:rFonts w:ascii="Times New Roman" w:hAnsi="Times New Roman" w:cs="Times New Roman"/>
          <w:sz w:val="24"/>
          <w:szCs w:val="24"/>
        </w:rPr>
        <w:t>:</w:t>
      </w:r>
    </w:p>
    <w:p w14:paraId="10DA8602" w14:textId="662927E9"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 xml:space="preserve">La </w:t>
      </w:r>
      <w:r w:rsidR="0018702F">
        <w:rPr>
          <w:rFonts w:ascii="Times New Roman" w:hAnsi="Times New Roman" w:cs="Times New Roman"/>
          <w:sz w:val="24"/>
          <w:szCs w:val="24"/>
        </w:rPr>
        <w:t>sh</w:t>
      </w:r>
      <w:r w:rsidR="0018702F" w:rsidRPr="0018702F">
        <w:rPr>
          <w:rFonts w:ascii="Times New Roman" w:hAnsi="Times New Roman" w:cs="Times New Roman"/>
          <w:sz w:val="24"/>
          <w:szCs w:val="24"/>
          <w:u w:val="single"/>
        </w:rPr>
        <w:t>î</w:t>
      </w:r>
      <w:r w:rsidR="0018702F">
        <w:rPr>
          <w:rFonts w:ascii="Times New Roman" w:hAnsi="Times New Roman" w:cs="Times New Roman"/>
          <w:sz w:val="24"/>
          <w:szCs w:val="24"/>
        </w:rPr>
        <w:t>avra</w:t>
      </w:r>
      <w:r>
        <w:rPr>
          <w:rFonts w:ascii="Times New Roman" w:hAnsi="Times New Roman" w:cs="Times New Roman"/>
          <w:sz w:val="24"/>
          <w:szCs w:val="24"/>
        </w:rPr>
        <w:t xml:space="preserve"> </w:t>
      </w:r>
      <w:r w:rsidR="0018702F">
        <w:rPr>
          <w:rFonts w:ascii="Times New Roman" w:hAnsi="Times New Roman" w:cs="Times New Roman"/>
          <w:sz w:val="24"/>
          <w:szCs w:val="24"/>
        </w:rPr>
        <w:t xml:space="preserve">sinbyove </w:t>
      </w:r>
      <w:r>
        <w:rPr>
          <w:rFonts w:ascii="Times New Roman" w:hAnsi="Times New Roman" w:cs="Times New Roman"/>
          <w:sz w:val="24"/>
          <w:szCs w:val="24"/>
        </w:rPr>
        <w:t>mezh</w:t>
      </w:r>
      <w:r w:rsidRPr="004A03F5">
        <w:rPr>
          <w:rFonts w:ascii="Times New Roman" w:hAnsi="Times New Roman" w:cs="Times New Roman"/>
          <w:sz w:val="24"/>
          <w:szCs w:val="24"/>
          <w:u w:val="single"/>
        </w:rPr>
        <w:t>î</w:t>
      </w:r>
      <w:r>
        <w:rPr>
          <w:rFonts w:ascii="Times New Roman" w:hAnsi="Times New Roman" w:cs="Times New Roman"/>
          <w:sz w:val="24"/>
          <w:szCs w:val="24"/>
        </w:rPr>
        <w:t>a</w:t>
      </w:r>
      <w:r w:rsidR="00BF1851">
        <w:rPr>
          <w:rFonts w:ascii="Times New Roman" w:hAnsi="Times New Roman" w:cs="Times New Roman"/>
          <w:sz w:val="24"/>
          <w:szCs w:val="24"/>
        </w:rPr>
        <w:t xml:space="preserve"> de p</w:t>
      </w:r>
      <w:r w:rsidR="00BF1851" w:rsidRPr="00662E06">
        <w:rPr>
          <w:rFonts w:ascii="Times New Roman" w:hAnsi="Times New Roman" w:cs="Times New Roman"/>
          <w:sz w:val="24"/>
          <w:szCs w:val="24"/>
          <w:u w:val="single"/>
        </w:rPr>
        <w:t>a</w:t>
      </w:r>
      <w:r w:rsidR="00BF1851">
        <w:rPr>
          <w:rFonts w:ascii="Times New Roman" w:hAnsi="Times New Roman" w:cs="Times New Roman"/>
          <w:sz w:val="24"/>
          <w:szCs w:val="24"/>
        </w:rPr>
        <w:t xml:space="preserve">lyi tyora </w:t>
      </w:r>
      <w:r w:rsidR="00CE1628">
        <w:rPr>
          <w:rFonts w:ascii="Times New Roman" w:hAnsi="Times New Roman" w:cs="Times New Roman"/>
          <w:sz w:val="24"/>
          <w:szCs w:val="24"/>
        </w:rPr>
        <w:t xml:space="preserve">é </w:t>
      </w:r>
      <w:r w:rsidR="00806654">
        <w:rPr>
          <w:rFonts w:ascii="Times New Roman" w:hAnsi="Times New Roman" w:cs="Times New Roman"/>
          <w:sz w:val="24"/>
          <w:szCs w:val="24"/>
        </w:rPr>
        <w:t>d’ép</w:t>
      </w:r>
      <w:r w:rsidR="00806654" w:rsidRPr="00806654">
        <w:rPr>
          <w:rFonts w:ascii="Times New Roman" w:hAnsi="Times New Roman" w:cs="Times New Roman"/>
          <w:sz w:val="24"/>
          <w:szCs w:val="24"/>
          <w:u w:val="single"/>
        </w:rPr>
        <w:t>ë</w:t>
      </w:r>
      <w:r w:rsidR="00806654">
        <w:rPr>
          <w:rFonts w:ascii="Times New Roman" w:hAnsi="Times New Roman" w:cs="Times New Roman"/>
          <w:sz w:val="24"/>
          <w:szCs w:val="24"/>
        </w:rPr>
        <w:t xml:space="preserve">ne </w:t>
      </w:r>
      <w:r w:rsidR="00BF1851">
        <w:rPr>
          <w:rFonts w:ascii="Times New Roman" w:hAnsi="Times New Roman" w:cs="Times New Roman"/>
          <w:sz w:val="24"/>
          <w:szCs w:val="24"/>
        </w:rPr>
        <w:t>din</w:t>
      </w:r>
      <w:r w:rsidR="00806654">
        <w:rPr>
          <w:rFonts w:ascii="Times New Roman" w:hAnsi="Times New Roman" w:cs="Times New Roman"/>
          <w:sz w:val="24"/>
          <w:szCs w:val="24"/>
        </w:rPr>
        <w:t xml:space="preserve"> n</w:t>
      </w:r>
      <w:r w:rsidR="00806654" w:rsidRPr="00806654">
        <w:rPr>
          <w:rFonts w:ascii="Times New Roman" w:hAnsi="Times New Roman" w:cs="Times New Roman"/>
          <w:sz w:val="24"/>
          <w:szCs w:val="24"/>
          <w:u w:val="single"/>
        </w:rPr>
        <w:t>ou</w:t>
      </w:r>
      <w:r w:rsidR="00806654">
        <w:rPr>
          <w:rFonts w:ascii="Times New Roman" w:hAnsi="Times New Roman" w:cs="Times New Roman"/>
          <w:sz w:val="24"/>
          <w:szCs w:val="24"/>
        </w:rPr>
        <w:t>atro shan</w:t>
      </w:r>
      <w:r w:rsidR="00426CDD">
        <w:rPr>
          <w:rFonts w:ascii="Times New Roman" w:hAnsi="Times New Roman" w:cs="Times New Roman"/>
          <w:sz w:val="24"/>
          <w:szCs w:val="24"/>
        </w:rPr>
        <w:t xml:space="preserve"> j</w:t>
      </w:r>
      <w:r w:rsidR="00426CDD" w:rsidRPr="00426CDD">
        <w:rPr>
          <w:rFonts w:ascii="Times New Roman" w:hAnsi="Times New Roman" w:cs="Times New Roman"/>
          <w:sz w:val="24"/>
          <w:szCs w:val="24"/>
          <w:u w:val="single"/>
        </w:rPr>
        <w:t>ô</w:t>
      </w:r>
      <w:r w:rsidR="00426CDD">
        <w:rPr>
          <w:rFonts w:ascii="Times New Roman" w:hAnsi="Times New Roman" w:cs="Times New Roman"/>
          <w:sz w:val="24"/>
          <w:szCs w:val="24"/>
        </w:rPr>
        <w:t>nou.</w:t>
      </w:r>
    </w:p>
    <w:p w14:paraId="55528C1A" w14:textId="77777777" w:rsidR="0018702F" w:rsidRDefault="0018702F" w:rsidP="00DB051D">
      <w:pPr>
        <w:jc w:val="both"/>
        <w:rPr>
          <w:rFonts w:ascii="Times New Roman" w:hAnsi="Times New Roman" w:cs="Times New Roman"/>
          <w:sz w:val="24"/>
          <w:szCs w:val="24"/>
        </w:rPr>
      </w:pPr>
    </w:p>
    <w:p w14:paraId="139DF946" w14:textId="22955109"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dombiste :</w:t>
      </w:r>
    </w:p>
    <w:p w14:paraId="2A0F19AA" w14:textId="3FB3D434"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 xml:space="preserve">La </w:t>
      </w:r>
      <w:r w:rsidR="0018702F">
        <w:rPr>
          <w:rFonts w:ascii="Times New Roman" w:hAnsi="Times New Roman" w:cs="Times New Roman"/>
          <w:sz w:val="24"/>
          <w:szCs w:val="24"/>
        </w:rPr>
        <w:t>sh</w:t>
      </w:r>
      <w:r w:rsidR="0018702F" w:rsidRPr="0018702F">
        <w:rPr>
          <w:rFonts w:ascii="Times New Roman" w:hAnsi="Times New Roman" w:cs="Times New Roman"/>
          <w:sz w:val="24"/>
          <w:szCs w:val="24"/>
          <w:u w:val="single"/>
        </w:rPr>
        <w:t>è</w:t>
      </w:r>
      <w:r w:rsidR="0018702F">
        <w:rPr>
          <w:rFonts w:ascii="Times New Roman" w:hAnsi="Times New Roman" w:cs="Times New Roman"/>
          <w:sz w:val="24"/>
          <w:szCs w:val="24"/>
        </w:rPr>
        <w:t>vra sanblôve</w:t>
      </w:r>
      <w:r>
        <w:rPr>
          <w:rFonts w:ascii="Times New Roman" w:hAnsi="Times New Roman" w:cs="Times New Roman"/>
          <w:sz w:val="24"/>
          <w:szCs w:val="24"/>
        </w:rPr>
        <w:t xml:space="preserve"> manzhè</w:t>
      </w:r>
      <w:r w:rsidR="00BF1851">
        <w:rPr>
          <w:rFonts w:ascii="Times New Roman" w:hAnsi="Times New Roman" w:cs="Times New Roman"/>
          <w:sz w:val="24"/>
          <w:szCs w:val="24"/>
        </w:rPr>
        <w:t xml:space="preserve"> de la paye hy</w:t>
      </w:r>
      <w:r w:rsidR="00BF1851" w:rsidRPr="00806654">
        <w:rPr>
          <w:rFonts w:ascii="Times New Roman" w:hAnsi="Times New Roman" w:cs="Times New Roman"/>
          <w:sz w:val="24"/>
          <w:szCs w:val="24"/>
          <w:u w:val="single"/>
        </w:rPr>
        <w:t>o</w:t>
      </w:r>
      <w:r w:rsidR="00BF1851">
        <w:rPr>
          <w:rFonts w:ascii="Times New Roman" w:hAnsi="Times New Roman" w:cs="Times New Roman"/>
          <w:sz w:val="24"/>
          <w:szCs w:val="24"/>
        </w:rPr>
        <w:t xml:space="preserve">ra </w:t>
      </w:r>
      <w:r w:rsidR="00CE1628">
        <w:rPr>
          <w:rFonts w:ascii="Times New Roman" w:hAnsi="Times New Roman" w:cs="Times New Roman"/>
          <w:sz w:val="24"/>
          <w:szCs w:val="24"/>
        </w:rPr>
        <w:t xml:space="preserve">è </w:t>
      </w:r>
      <w:r w:rsidR="00806654">
        <w:rPr>
          <w:rFonts w:ascii="Times New Roman" w:hAnsi="Times New Roman" w:cs="Times New Roman"/>
          <w:sz w:val="24"/>
          <w:szCs w:val="24"/>
        </w:rPr>
        <w:t>dez ép</w:t>
      </w:r>
      <w:r w:rsidR="00806654" w:rsidRPr="00806654">
        <w:rPr>
          <w:rFonts w:ascii="Times New Roman" w:hAnsi="Times New Roman" w:cs="Times New Roman"/>
          <w:sz w:val="24"/>
          <w:szCs w:val="24"/>
          <w:u w:val="single"/>
        </w:rPr>
        <w:t>ë</w:t>
      </w:r>
      <w:r w:rsidR="00806654">
        <w:rPr>
          <w:rFonts w:ascii="Times New Roman" w:hAnsi="Times New Roman" w:cs="Times New Roman"/>
          <w:sz w:val="24"/>
          <w:szCs w:val="24"/>
        </w:rPr>
        <w:t xml:space="preserve">ne </w:t>
      </w:r>
      <w:r w:rsidR="00BF1851">
        <w:rPr>
          <w:rFonts w:ascii="Times New Roman" w:hAnsi="Times New Roman" w:cs="Times New Roman"/>
          <w:sz w:val="24"/>
          <w:szCs w:val="24"/>
        </w:rPr>
        <w:t xml:space="preserve">dan </w:t>
      </w:r>
      <w:r w:rsidR="00806654">
        <w:rPr>
          <w:rFonts w:ascii="Times New Roman" w:hAnsi="Times New Roman" w:cs="Times New Roman"/>
          <w:sz w:val="24"/>
          <w:szCs w:val="24"/>
        </w:rPr>
        <w:t>n</w:t>
      </w:r>
      <w:r w:rsidR="00806654" w:rsidRPr="00806654">
        <w:rPr>
          <w:rFonts w:ascii="Times New Roman" w:hAnsi="Times New Roman" w:cs="Times New Roman"/>
          <w:sz w:val="24"/>
          <w:szCs w:val="24"/>
          <w:u w:val="single"/>
        </w:rPr>
        <w:t>ou</w:t>
      </w:r>
      <w:r w:rsidR="00806654">
        <w:rPr>
          <w:rFonts w:ascii="Times New Roman" w:hAnsi="Times New Roman" w:cs="Times New Roman"/>
          <w:sz w:val="24"/>
          <w:szCs w:val="24"/>
        </w:rPr>
        <w:t>tron shan</w:t>
      </w:r>
      <w:r w:rsidR="00426CDD">
        <w:rPr>
          <w:rFonts w:ascii="Times New Roman" w:hAnsi="Times New Roman" w:cs="Times New Roman"/>
          <w:sz w:val="24"/>
          <w:szCs w:val="24"/>
        </w:rPr>
        <w:t xml:space="preserve"> j</w:t>
      </w:r>
      <w:r w:rsidR="00426CDD" w:rsidRPr="00426CDD">
        <w:rPr>
          <w:rFonts w:ascii="Times New Roman" w:hAnsi="Times New Roman" w:cs="Times New Roman"/>
          <w:sz w:val="24"/>
          <w:szCs w:val="24"/>
          <w:u w:val="single"/>
        </w:rPr>
        <w:t>ô</w:t>
      </w:r>
      <w:r w:rsidR="00426CDD">
        <w:rPr>
          <w:rFonts w:ascii="Times New Roman" w:hAnsi="Times New Roman" w:cs="Times New Roman"/>
          <w:sz w:val="24"/>
          <w:szCs w:val="24"/>
        </w:rPr>
        <w:t>në.</w:t>
      </w:r>
    </w:p>
    <w:p w14:paraId="4B44231C" w14:textId="1003B9B9" w:rsidR="004A03F5" w:rsidRDefault="004A03F5" w:rsidP="00DB051D">
      <w:pPr>
        <w:jc w:val="both"/>
        <w:rPr>
          <w:rFonts w:ascii="Times New Roman" w:hAnsi="Times New Roman" w:cs="Times New Roman"/>
          <w:sz w:val="24"/>
          <w:szCs w:val="24"/>
        </w:rPr>
      </w:pPr>
    </w:p>
    <w:p w14:paraId="0EFC2002" w14:textId="75721308"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nord-dauphinois</w:t>
      </w:r>
      <w:r w:rsidR="00426CDD">
        <w:rPr>
          <w:rFonts w:ascii="Times New Roman" w:hAnsi="Times New Roman" w:cs="Times New Roman"/>
          <w:sz w:val="24"/>
          <w:szCs w:val="24"/>
        </w:rPr>
        <w:t> :</w:t>
      </w:r>
    </w:p>
    <w:p w14:paraId="458BD8F5" w14:textId="773D28A5" w:rsidR="004A03F5" w:rsidRDefault="004A03F5" w:rsidP="00DB051D">
      <w:pPr>
        <w:jc w:val="both"/>
        <w:rPr>
          <w:rFonts w:ascii="Times New Roman" w:hAnsi="Times New Roman" w:cs="Times New Roman"/>
          <w:sz w:val="24"/>
          <w:szCs w:val="24"/>
        </w:rPr>
      </w:pPr>
      <w:r>
        <w:rPr>
          <w:rFonts w:ascii="Times New Roman" w:hAnsi="Times New Roman" w:cs="Times New Roman"/>
          <w:sz w:val="24"/>
          <w:szCs w:val="24"/>
        </w:rPr>
        <w:t>La tsy</w:t>
      </w:r>
      <w:r w:rsidRPr="004A03F5">
        <w:rPr>
          <w:rFonts w:ascii="Times New Roman" w:hAnsi="Times New Roman" w:cs="Times New Roman"/>
          <w:sz w:val="24"/>
          <w:szCs w:val="24"/>
          <w:u w:val="single"/>
        </w:rPr>
        <w:t>ou</w:t>
      </w:r>
      <w:r>
        <w:rPr>
          <w:rFonts w:ascii="Times New Roman" w:hAnsi="Times New Roman" w:cs="Times New Roman"/>
          <w:sz w:val="24"/>
          <w:szCs w:val="24"/>
        </w:rPr>
        <w:t>ra s</w:t>
      </w:r>
      <w:r w:rsidR="00806654">
        <w:rPr>
          <w:rFonts w:ascii="Times New Roman" w:hAnsi="Times New Roman" w:cs="Times New Roman"/>
          <w:sz w:val="24"/>
          <w:szCs w:val="24"/>
        </w:rPr>
        <w:t>an</w:t>
      </w:r>
      <w:r>
        <w:rPr>
          <w:rFonts w:ascii="Times New Roman" w:hAnsi="Times New Roman" w:cs="Times New Roman"/>
          <w:sz w:val="24"/>
          <w:szCs w:val="24"/>
        </w:rPr>
        <w:t>blâve mandz</w:t>
      </w:r>
      <w:r w:rsidRPr="004A03F5">
        <w:rPr>
          <w:rFonts w:ascii="Times New Roman" w:hAnsi="Times New Roman" w:cs="Times New Roman"/>
          <w:sz w:val="24"/>
          <w:szCs w:val="24"/>
          <w:u w:val="single"/>
        </w:rPr>
        <w:t>i</w:t>
      </w:r>
      <w:r>
        <w:rPr>
          <w:rFonts w:ascii="Times New Roman" w:hAnsi="Times New Roman" w:cs="Times New Roman"/>
          <w:sz w:val="24"/>
          <w:szCs w:val="24"/>
        </w:rPr>
        <w:t xml:space="preserve">ya </w:t>
      </w:r>
      <w:r w:rsidR="00BF1851">
        <w:rPr>
          <w:rFonts w:ascii="Times New Roman" w:hAnsi="Times New Roman" w:cs="Times New Roman"/>
          <w:sz w:val="24"/>
          <w:szCs w:val="24"/>
        </w:rPr>
        <w:t>de p</w:t>
      </w:r>
      <w:r w:rsidR="00BF1851" w:rsidRPr="00BF1851">
        <w:rPr>
          <w:rFonts w:ascii="Times New Roman" w:hAnsi="Times New Roman" w:cs="Times New Roman"/>
          <w:sz w:val="24"/>
          <w:szCs w:val="24"/>
          <w:u w:val="single"/>
        </w:rPr>
        <w:t>a</w:t>
      </w:r>
      <w:r w:rsidR="00BF1851">
        <w:rPr>
          <w:rFonts w:ascii="Times New Roman" w:hAnsi="Times New Roman" w:cs="Times New Roman"/>
          <w:sz w:val="24"/>
          <w:szCs w:val="24"/>
        </w:rPr>
        <w:t>li</w:t>
      </w:r>
      <w:r>
        <w:rPr>
          <w:rFonts w:ascii="Times New Roman" w:hAnsi="Times New Roman" w:cs="Times New Roman"/>
          <w:sz w:val="24"/>
          <w:szCs w:val="24"/>
        </w:rPr>
        <w:t xml:space="preserve"> </w:t>
      </w:r>
      <w:r w:rsidR="00BF1851">
        <w:rPr>
          <w:rFonts w:ascii="Times New Roman" w:hAnsi="Times New Roman" w:cs="Times New Roman"/>
          <w:sz w:val="24"/>
          <w:szCs w:val="24"/>
        </w:rPr>
        <w:t>kl</w:t>
      </w:r>
      <w:r w:rsidR="00BF1851" w:rsidRPr="00BF1851">
        <w:rPr>
          <w:rFonts w:ascii="Times New Roman" w:hAnsi="Times New Roman" w:cs="Times New Roman"/>
          <w:sz w:val="24"/>
          <w:szCs w:val="24"/>
          <w:u w:val="single"/>
        </w:rPr>
        <w:t>a</w:t>
      </w:r>
      <w:r w:rsidR="00BF1851">
        <w:rPr>
          <w:rFonts w:ascii="Times New Roman" w:hAnsi="Times New Roman" w:cs="Times New Roman"/>
          <w:sz w:val="24"/>
          <w:szCs w:val="24"/>
        </w:rPr>
        <w:t xml:space="preserve">ra </w:t>
      </w:r>
      <w:r w:rsidR="00CE1628">
        <w:rPr>
          <w:rFonts w:ascii="Times New Roman" w:hAnsi="Times New Roman" w:cs="Times New Roman"/>
          <w:sz w:val="24"/>
          <w:szCs w:val="24"/>
        </w:rPr>
        <w:t>é</w:t>
      </w:r>
      <w:r w:rsidR="00806654">
        <w:rPr>
          <w:rFonts w:ascii="Times New Roman" w:hAnsi="Times New Roman" w:cs="Times New Roman"/>
          <w:sz w:val="24"/>
          <w:szCs w:val="24"/>
        </w:rPr>
        <w:t xml:space="preserve"> d’épine</w:t>
      </w:r>
      <w:r w:rsidR="00CE1628">
        <w:rPr>
          <w:rFonts w:ascii="Times New Roman" w:hAnsi="Times New Roman" w:cs="Times New Roman"/>
          <w:sz w:val="24"/>
          <w:szCs w:val="24"/>
        </w:rPr>
        <w:t xml:space="preserve"> </w:t>
      </w:r>
      <w:r w:rsidR="004D1B33">
        <w:rPr>
          <w:rFonts w:ascii="Times New Roman" w:hAnsi="Times New Roman" w:cs="Times New Roman"/>
          <w:sz w:val="24"/>
          <w:szCs w:val="24"/>
        </w:rPr>
        <w:t xml:space="preserve">dïn </w:t>
      </w:r>
      <w:r w:rsidR="00806654">
        <w:rPr>
          <w:rFonts w:ascii="Times New Roman" w:hAnsi="Times New Roman" w:cs="Times New Roman"/>
          <w:sz w:val="24"/>
          <w:szCs w:val="24"/>
        </w:rPr>
        <w:t>n</w:t>
      </w:r>
      <w:r w:rsidR="00806654" w:rsidRPr="00806654">
        <w:rPr>
          <w:rFonts w:ascii="Times New Roman" w:hAnsi="Times New Roman" w:cs="Times New Roman"/>
          <w:sz w:val="24"/>
          <w:szCs w:val="24"/>
          <w:u w:val="single"/>
        </w:rPr>
        <w:t>a</w:t>
      </w:r>
      <w:r w:rsidR="00806654">
        <w:rPr>
          <w:rFonts w:ascii="Times New Roman" w:hAnsi="Times New Roman" w:cs="Times New Roman"/>
          <w:sz w:val="24"/>
          <w:szCs w:val="24"/>
        </w:rPr>
        <w:t xml:space="preserve">outro tsan </w:t>
      </w:r>
      <w:r>
        <w:rPr>
          <w:rFonts w:ascii="Times New Roman" w:hAnsi="Times New Roman" w:cs="Times New Roman"/>
          <w:sz w:val="24"/>
          <w:szCs w:val="24"/>
        </w:rPr>
        <w:t>dz</w:t>
      </w:r>
      <w:r w:rsidRPr="004A03F5">
        <w:rPr>
          <w:rFonts w:ascii="Times New Roman" w:hAnsi="Times New Roman" w:cs="Times New Roman"/>
          <w:sz w:val="24"/>
          <w:szCs w:val="24"/>
          <w:u w:val="single"/>
        </w:rPr>
        <w:t>a</w:t>
      </w:r>
      <w:r>
        <w:rPr>
          <w:rFonts w:ascii="Times New Roman" w:hAnsi="Times New Roman" w:cs="Times New Roman"/>
          <w:sz w:val="24"/>
          <w:szCs w:val="24"/>
        </w:rPr>
        <w:t>ounou</w:t>
      </w:r>
      <w:r w:rsidR="00806654">
        <w:rPr>
          <w:rFonts w:ascii="Times New Roman" w:hAnsi="Times New Roman" w:cs="Times New Roman"/>
          <w:sz w:val="24"/>
          <w:szCs w:val="24"/>
        </w:rPr>
        <w:t>.</w:t>
      </w:r>
    </w:p>
    <w:p w14:paraId="004D2AFF" w14:textId="2B771F3A" w:rsidR="0044566E" w:rsidRDefault="0044566E" w:rsidP="00DB051D">
      <w:pPr>
        <w:jc w:val="both"/>
        <w:rPr>
          <w:rFonts w:ascii="Times New Roman" w:hAnsi="Times New Roman" w:cs="Times New Roman"/>
          <w:sz w:val="24"/>
          <w:szCs w:val="24"/>
        </w:rPr>
      </w:pPr>
    </w:p>
    <w:p w14:paraId="13F5BC75" w14:textId="554B81D6" w:rsidR="0044566E" w:rsidRDefault="0044566E" w:rsidP="00DB051D">
      <w:pPr>
        <w:jc w:val="both"/>
        <w:rPr>
          <w:rFonts w:ascii="Times New Roman" w:hAnsi="Times New Roman" w:cs="Times New Roman"/>
          <w:sz w:val="24"/>
          <w:szCs w:val="24"/>
        </w:rPr>
      </w:pPr>
    </w:p>
    <w:p w14:paraId="4CC0C476" w14:textId="0539CA50" w:rsidR="0044566E" w:rsidRDefault="0044566E" w:rsidP="00DB051D">
      <w:pPr>
        <w:jc w:val="both"/>
        <w:rPr>
          <w:rFonts w:ascii="Times New Roman" w:hAnsi="Times New Roman" w:cs="Times New Roman"/>
          <w:sz w:val="24"/>
          <w:szCs w:val="24"/>
        </w:rPr>
      </w:pPr>
      <w:r>
        <w:rPr>
          <w:rFonts w:ascii="Times New Roman" w:hAnsi="Times New Roman" w:cs="Times New Roman"/>
          <w:sz w:val="24"/>
          <w:szCs w:val="24"/>
        </w:rPr>
        <w:t>On voit à travers ces exemples que la plupart des notations ne permettent ni de bien comprendre la phrase, ni de voir les spécificités du francoprovençal. Les non-spécialistes sont vite rebutés par de telles notations, et renoncent à la lecture au bout d’une page ou deux.</w:t>
      </w:r>
      <w:r w:rsidR="00A42BC3">
        <w:rPr>
          <w:rFonts w:ascii="Times New Roman" w:hAnsi="Times New Roman" w:cs="Times New Roman"/>
          <w:sz w:val="24"/>
          <w:szCs w:val="24"/>
        </w:rPr>
        <w:t xml:space="preserve"> Mêmes les spécialistes d’autres langues romanes dialectalisées déclaraient ne rien comprendre au francoprovençal</w:t>
      </w:r>
      <w:r w:rsidR="006B29F5">
        <w:rPr>
          <w:rFonts w:ascii="Times New Roman" w:hAnsi="Times New Roman" w:cs="Times New Roman"/>
          <w:sz w:val="24"/>
          <w:szCs w:val="24"/>
        </w:rPr>
        <w:t>, jusqu’à la première mouture de l’orthographe supradialectale ORA</w:t>
      </w:r>
      <w:r w:rsidR="00733621">
        <w:rPr>
          <w:rFonts w:ascii="Times New Roman" w:hAnsi="Times New Roman" w:cs="Times New Roman"/>
          <w:sz w:val="24"/>
          <w:szCs w:val="24"/>
        </w:rPr>
        <w:t>, et surtout son amélioration, l’ORB.</w:t>
      </w:r>
    </w:p>
    <w:p w14:paraId="78BAE017" w14:textId="3433BB8E" w:rsidR="00426CDD" w:rsidRDefault="00426CDD" w:rsidP="00DB051D">
      <w:pPr>
        <w:jc w:val="both"/>
        <w:rPr>
          <w:rFonts w:ascii="Times New Roman" w:hAnsi="Times New Roman" w:cs="Times New Roman"/>
          <w:sz w:val="24"/>
          <w:szCs w:val="24"/>
        </w:rPr>
      </w:pPr>
    </w:p>
    <w:p w14:paraId="2269E3B4" w14:textId="77777777" w:rsidR="00426CDD" w:rsidRDefault="00426CDD">
      <w:pPr>
        <w:rPr>
          <w:rFonts w:ascii="Times New Roman" w:hAnsi="Times New Roman" w:cs="Times New Roman"/>
          <w:sz w:val="24"/>
          <w:szCs w:val="24"/>
        </w:rPr>
      </w:pPr>
      <w:r>
        <w:rPr>
          <w:rFonts w:ascii="Times New Roman" w:hAnsi="Times New Roman" w:cs="Times New Roman"/>
          <w:sz w:val="24"/>
          <w:szCs w:val="24"/>
        </w:rPr>
        <w:br w:type="page"/>
      </w:r>
    </w:p>
    <w:p w14:paraId="3FAF1153" w14:textId="3450FF96" w:rsidR="00426CDD" w:rsidRDefault="00426CDD" w:rsidP="00DB051D">
      <w:pPr>
        <w:jc w:val="both"/>
        <w:rPr>
          <w:rFonts w:ascii="Times New Roman" w:hAnsi="Times New Roman" w:cs="Times New Roman"/>
          <w:sz w:val="24"/>
          <w:szCs w:val="24"/>
        </w:rPr>
      </w:pPr>
      <w:r>
        <w:rPr>
          <w:rFonts w:ascii="Times New Roman" w:hAnsi="Times New Roman" w:cs="Times New Roman"/>
          <w:sz w:val="24"/>
          <w:szCs w:val="24"/>
        </w:rPr>
        <w:t>Voici la transcription en ORB « large » avec quelques variantes minimes :</w:t>
      </w:r>
    </w:p>
    <w:p w14:paraId="205C4823" w14:textId="77777777" w:rsidR="00F604F3" w:rsidRDefault="00426CDD" w:rsidP="00DB051D">
      <w:pPr>
        <w:jc w:val="both"/>
        <w:rPr>
          <w:rFonts w:ascii="Times New Roman" w:hAnsi="Times New Roman" w:cs="Times New Roman"/>
          <w:b/>
          <w:sz w:val="24"/>
          <w:szCs w:val="24"/>
        </w:rPr>
      </w:pPr>
      <w:r>
        <w:rPr>
          <w:rFonts w:ascii="Times New Roman" w:hAnsi="Times New Roman" w:cs="Times New Roman"/>
          <w:b/>
          <w:sz w:val="24"/>
          <w:szCs w:val="24"/>
        </w:rPr>
        <w:t xml:space="preserve">La chiévra semblâve me(n)giér de (la) palye cllâra </w:t>
      </w:r>
    </w:p>
    <w:p w14:paraId="7FABE6C0" w14:textId="50E0C774" w:rsidR="00426CDD" w:rsidRDefault="00426CDD" w:rsidP="00DB051D">
      <w:pPr>
        <w:jc w:val="both"/>
        <w:rPr>
          <w:rFonts w:ascii="Times New Roman" w:hAnsi="Times New Roman" w:cs="Times New Roman"/>
          <w:b/>
          <w:sz w:val="24"/>
          <w:szCs w:val="24"/>
        </w:rPr>
      </w:pPr>
      <w:r>
        <w:rPr>
          <w:rFonts w:ascii="Times New Roman" w:hAnsi="Times New Roman" w:cs="Times New Roman"/>
          <w:b/>
          <w:sz w:val="24"/>
          <w:szCs w:val="24"/>
        </w:rPr>
        <w:t>et des/d’èpenes d(i)ens noutro</w:t>
      </w:r>
      <w:r w:rsidR="00F604F3">
        <w:rPr>
          <w:rFonts w:ascii="Times New Roman" w:hAnsi="Times New Roman" w:cs="Times New Roman"/>
          <w:b/>
          <w:sz w:val="24"/>
          <w:szCs w:val="24"/>
        </w:rPr>
        <w:t>n</w:t>
      </w:r>
      <w:r>
        <w:rPr>
          <w:rFonts w:ascii="Times New Roman" w:hAnsi="Times New Roman" w:cs="Times New Roman"/>
          <w:b/>
          <w:sz w:val="24"/>
          <w:szCs w:val="24"/>
        </w:rPr>
        <w:t xml:space="preserve"> champ jôno.</w:t>
      </w:r>
    </w:p>
    <w:p w14:paraId="5A508BC1" w14:textId="0E09B4CC" w:rsidR="009006C2" w:rsidRDefault="009006C2" w:rsidP="00DB051D">
      <w:pPr>
        <w:jc w:val="both"/>
        <w:rPr>
          <w:rFonts w:ascii="Times New Roman" w:hAnsi="Times New Roman" w:cs="Times New Roman"/>
          <w:sz w:val="24"/>
          <w:szCs w:val="24"/>
        </w:rPr>
      </w:pPr>
      <w:r>
        <w:rPr>
          <w:rFonts w:ascii="Times New Roman" w:hAnsi="Times New Roman" w:cs="Times New Roman"/>
          <w:sz w:val="24"/>
          <w:szCs w:val="24"/>
        </w:rPr>
        <w:t>La notation la plus « neutre » serait :</w:t>
      </w:r>
    </w:p>
    <w:p w14:paraId="25699FB2" w14:textId="2B599BE2" w:rsidR="009006C2" w:rsidRPr="009006C2" w:rsidRDefault="009006C2" w:rsidP="00DB051D">
      <w:pPr>
        <w:jc w:val="both"/>
        <w:rPr>
          <w:rFonts w:ascii="Times New Roman" w:hAnsi="Times New Roman" w:cs="Times New Roman"/>
          <w:b/>
          <w:sz w:val="24"/>
          <w:szCs w:val="24"/>
        </w:rPr>
      </w:pPr>
      <w:r>
        <w:rPr>
          <w:rFonts w:ascii="Times New Roman" w:hAnsi="Times New Roman" w:cs="Times New Roman"/>
          <w:b/>
          <w:sz w:val="24"/>
          <w:szCs w:val="24"/>
        </w:rPr>
        <w:t>La chiévra semblâve megiér de la palye cllâr</w:t>
      </w:r>
      <w:r w:rsidR="003A181A">
        <w:rPr>
          <w:rFonts w:ascii="Times New Roman" w:hAnsi="Times New Roman" w:cs="Times New Roman"/>
          <w:b/>
          <w:sz w:val="24"/>
          <w:szCs w:val="24"/>
        </w:rPr>
        <w:t>a</w:t>
      </w:r>
      <w:r>
        <w:rPr>
          <w:rFonts w:ascii="Times New Roman" w:hAnsi="Times New Roman" w:cs="Times New Roman"/>
          <w:b/>
          <w:sz w:val="24"/>
          <w:szCs w:val="24"/>
        </w:rPr>
        <w:t xml:space="preserve"> et des èpenes dens noutron champ jôno.</w:t>
      </w:r>
    </w:p>
    <w:p w14:paraId="173C63BD" w14:textId="02CAFE0A" w:rsidR="00426CDD" w:rsidRDefault="00426CDD" w:rsidP="00DB051D">
      <w:pPr>
        <w:jc w:val="both"/>
        <w:rPr>
          <w:rFonts w:ascii="Times New Roman" w:hAnsi="Times New Roman" w:cs="Times New Roman"/>
          <w:b/>
          <w:sz w:val="24"/>
          <w:szCs w:val="24"/>
        </w:rPr>
      </w:pPr>
    </w:p>
    <w:p w14:paraId="408077D6" w14:textId="43218344" w:rsidR="00426CDD" w:rsidRDefault="00426CDD" w:rsidP="00DB051D">
      <w:pPr>
        <w:jc w:val="both"/>
        <w:rPr>
          <w:rFonts w:ascii="Times New Roman" w:hAnsi="Times New Roman" w:cs="Times New Roman"/>
          <w:sz w:val="24"/>
          <w:szCs w:val="24"/>
        </w:rPr>
      </w:pPr>
      <w:r>
        <w:rPr>
          <w:rFonts w:ascii="Times New Roman" w:hAnsi="Times New Roman" w:cs="Times New Roman"/>
          <w:sz w:val="24"/>
          <w:szCs w:val="24"/>
        </w:rPr>
        <w:t>En ORB « serrée » on peut transcrire les variantes suivantes :</w:t>
      </w:r>
    </w:p>
    <w:p w14:paraId="2BCCCD97" w14:textId="6D1257E3" w:rsidR="00426CDD" w:rsidRDefault="00426CDD" w:rsidP="00DB051D">
      <w:pPr>
        <w:jc w:val="both"/>
        <w:rPr>
          <w:rFonts w:ascii="Times New Roman" w:hAnsi="Times New Roman" w:cs="Times New Roman"/>
          <w:sz w:val="24"/>
          <w:szCs w:val="24"/>
        </w:rPr>
      </w:pPr>
      <w:r>
        <w:rPr>
          <w:rFonts w:ascii="Times New Roman" w:hAnsi="Times New Roman" w:cs="Times New Roman"/>
          <w:b/>
          <w:sz w:val="24"/>
          <w:szCs w:val="24"/>
        </w:rPr>
        <w:t xml:space="preserve">- </w:t>
      </w:r>
      <w:r w:rsidR="009877C8">
        <w:rPr>
          <w:rFonts w:ascii="Times New Roman" w:hAnsi="Times New Roman" w:cs="Times New Roman"/>
          <w:b/>
          <w:sz w:val="24"/>
          <w:szCs w:val="24"/>
        </w:rPr>
        <w:t>(</w:t>
      </w:r>
      <w:r>
        <w:rPr>
          <w:rFonts w:ascii="Times New Roman" w:hAnsi="Times New Roman" w:cs="Times New Roman"/>
          <w:b/>
          <w:sz w:val="24"/>
          <w:szCs w:val="24"/>
        </w:rPr>
        <w:t>la</w:t>
      </w:r>
      <w:r w:rsidR="009877C8">
        <w:rPr>
          <w:rFonts w:ascii="Times New Roman" w:hAnsi="Times New Roman" w:cs="Times New Roman"/>
          <w:b/>
          <w:sz w:val="24"/>
          <w:szCs w:val="24"/>
        </w:rPr>
        <w:t>)</w:t>
      </w:r>
      <w:r>
        <w:rPr>
          <w:rFonts w:ascii="Times New Roman" w:hAnsi="Times New Roman" w:cs="Times New Roman"/>
          <w:b/>
          <w:sz w:val="24"/>
          <w:szCs w:val="24"/>
        </w:rPr>
        <w:t xml:space="preserve"> le </w:t>
      </w:r>
      <w:r>
        <w:rPr>
          <w:rFonts w:ascii="Times New Roman" w:hAnsi="Times New Roman" w:cs="Times New Roman"/>
          <w:sz w:val="24"/>
          <w:szCs w:val="24"/>
        </w:rPr>
        <w:t xml:space="preserve">(Savièse </w:t>
      </w:r>
      <w:r>
        <w:rPr>
          <w:rFonts w:ascii="Times New Roman" w:hAnsi="Times New Roman" w:cs="Times New Roman"/>
          <w:sz w:val="24"/>
          <w:szCs w:val="24"/>
          <w:u w:val="single"/>
        </w:rPr>
        <w:t>i</w:t>
      </w:r>
      <w:r>
        <w:rPr>
          <w:rFonts w:ascii="Times New Roman" w:hAnsi="Times New Roman" w:cs="Times New Roman"/>
          <w:b/>
          <w:sz w:val="24"/>
          <w:szCs w:val="24"/>
        </w:rPr>
        <w:t xml:space="preserve">, </w:t>
      </w:r>
      <w:r>
        <w:rPr>
          <w:rFonts w:ascii="Times New Roman" w:hAnsi="Times New Roman" w:cs="Times New Roman"/>
          <w:sz w:val="24"/>
          <w:szCs w:val="24"/>
        </w:rPr>
        <w:t>article sujet singulier)</w:t>
      </w:r>
    </w:p>
    <w:p w14:paraId="77B5A98E" w14:textId="1279E07A" w:rsidR="00426CDD" w:rsidRDefault="00426CDD" w:rsidP="00DB051D">
      <w:pPr>
        <w:jc w:val="both"/>
        <w:rPr>
          <w:rFonts w:ascii="Times New Roman" w:hAnsi="Times New Roman" w:cs="Times New Roman"/>
          <w:sz w:val="24"/>
          <w:szCs w:val="24"/>
        </w:rPr>
      </w:pPr>
      <w:r>
        <w:rPr>
          <w:rFonts w:ascii="Times New Roman" w:hAnsi="Times New Roman" w:cs="Times New Roman"/>
          <w:b/>
          <w:sz w:val="24"/>
          <w:szCs w:val="24"/>
        </w:rPr>
        <w:t xml:space="preserve">- chievra </w:t>
      </w:r>
      <w:r w:rsidR="00F604F3">
        <w:rPr>
          <w:rFonts w:ascii="Times New Roman" w:hAnsi="Times New Roman" w:cs="Times New Roman"/>
          <w:sz w:val="24"/>
          <w:szCs w:val="24"/>
        </w:rPr>
        <w:t>(lyonnais, forézien, nord-dauphinois)</w:t>
      </w:r>
    </w:p>
    <w:p w14:paraId="118BFE7A" w14:textId="772BC6C3" w:rsidR="00F604F3" w:rsidRDefault="00F604F3" w:rsidP="00DB051D">
      <w:pPr>
        <w:jc w:val="both"/>
        <w:rPr>
          <w:rFonts w:ascii="Times New Roman" w:hAnsi="Times New Roman" w:cs="Times New Roman"/>
          <w:sz w:val="24"/>
          <w:szCs w:val="24"/>
        </w:rPr>
      </w:pPr>
      <w:r>
        <w:rPr>
          <w:rFonts w:ascii="Times New Roman" w:hAnsi="Times New Roman" w:cs="Times New Roman"/>
          <w:b/>
          <w:sz w:val="24"/>
          <w:szCs w:val="24"/>
        </w:rPr>
        <w:t xml:space="preserve">- sembllâve </w:t>
      </w:r>
      <w:r>
        <w:rPr>
          <w:rFonts w:ascii="Times New Roman" w:hAnsi="Times New Roman" w:cs="Times New Roman"/>
          <w:sz w:val="24"/>
          <w:szCs w:val="24"/>
        </w:rPr>
        <w:t xml:space="preserve">(Suisse romande), </w:t>
      </w:r>
      <w:r>
        <w:rPr>
          <w:rFonts w:ascii="Times New Roman" w:hAnsi="Times New Roman" w:cs="Times New Roman"/>
          <w:b/>
          <w:sz w:val="24"/>
          <w:szCs w:val="24"/>
        </w:rPr>
        <w:t xml:space="preserve">sèmblâve </w:t>
      </w:r>
      <w:r>
        <w:rPr>
          <w:rFonts w:ascii="Times New Roman" w:hAnsi="Times New Roman" w:cs="Times New Roman"/>
          <w:sz w:val="24"/>
          <w:szCs w:val="24"/>
        </w:rPr>
        <w:t>(beaufortin, bressan)</w:t>
      </w:r>
    </w:p>
    <w:p w14:paraId="657513EF" w14:textId="08DD4A5B" w:rsidR="00F604F3" w:rsidRDefault="00F604F3" w:rsidP="00DB051D">
      <w:pPr>
        <w:jc w:val="both"/>
        <w:rPr>
          <w:rFonts w:ascii="Times New Roman" w:hAnsi="Times New Roman" w:cs="Times New Roman"/>
          <w:sz w:val="24"/>
          <w:szCs w:val="24"/>
        </w:rPr>
      </w:pPr>
      <w:r>
        <w:rPr>
          <w:rFonts w:ascii="Times New Roman" w:hAnsi="Times New Roman" w:cs="Times New Roman"/>
          <w:b/>
          <w:sz w:val="24"/>
          <w:szCs w:val="24"/>
        </w:rPr>
        <w:t xml:space="preserve">- mégiér </w:t>
      </w:r>
      <w:r>
        <w:rPr>
          <w:rFonts w:ascii="Times New Roman" w:hAnsi="Times New Roman" w:cs="Times New Roman"/>
          <w:sz w:val="24"/>
          <w:szCs w:val="24"/>
        </w:rPr>
        <w:t xml:space="preserve">(lyonnais), </w:t>
      </w:r>
      <w:r>
        <w:rPr>
          <w:rFonts w:ascii="Times New Roman" w:hAnsi="Times New Roman" w:cs="Times New Roman"/>
          <w:b/>
          <w:sz w:val="24"/>
          <w:szCs w:val="24"/>
        </w:rPr>
        <w:t xml:space="preserve">me(n)gier </w:t>
      </w:r>
      <w:r>
        <w:rPr>
          <w:rFonts w:ascii="Times New Roman" w:hAnsi="Times New Roman" w:cs="Times New Roman"/>
          <w:sz w:val="24"/>
          <w:szCs w:val="24"/>
        </w:rPr>
        <w:t>(bugiste, nord-dauphinois)</w:t>
      </w:r>
    </w:p>
    <w:p w14:paraId="2C7A2CD9" w14:textId="0F769EB9" w:rsidR="00F604F3" w:rsidRDefault="00F604F3" w:rsidP="00DB051D">
      <w:pPr>
        <w:jc w:val="both"/>
        <w:rPr>
          <w:rFonts w:ascii="Times New Roman" w:hAnsi="Times New Roman" w:cs="Times New Roman"/>
          <w:sz w:val="24"/>
          <w:szCs w:val="24"/>
        </w:rPr>
      </w:pPr>
      <w:r>
        <w:rPr>
          <w:rFonts w:ascii="Times New Roman" w:hAnsi="Times New Roman" w:cs="Times New Roman"/>
          <w:b/>
          <w:sz w:val="24"/>
          <w:szCs w:val="24"/>
        </w:rPr>
        <w:t xml:space="preserve">- clâra </w:t>
      </w:r>
      <w:r>
        <w:rPr>
          <w:rFonts w:ascii="Times New Roman" w:hAnsi="Times New Roman" w:cs="Times New Roman"/>
          <w:sz w:val="24"/>
          <w:szCs w:val="24"/>
        </w:rPr>
        <w:t xml:space="preserve">(savoyard, lyonnais, nord-dauphinois), </w:t>
      </w:r>
      <w:r>
        <w:rPr>
          <w:rFonts w:ascii="Times New Roman" w:hAnsi="Times New Roman" w:cs="Times New Roman"/>
          <w:b/>
          <w:sz w:val="24"/>
          <w:szCs w:val="24"/>
        </w:rPr>
        <w:t xml:space="preserve">cllàra </w:t>
      </w:r>
      <w:r>
        <w:rPr>
          <w:rFonts w:ascii="Times New Roman" w:hAnsi="Times New Roman" w:cs="Times New Roman"/>
          <w:sz w:val="24"/>
          <w:szCs w:val="24"/>
        </w:rPr>
        <w:t>(valdôtain)</w:t>
      </w:r>
    </w:p>
    <w:p w14:paraId="54B3E45D" w14:textId="427AE6AF" w:rsidR="0044566E" w:rsidRPr="0044566E" w:rsidRDefault="0044566E" w:rsidP="00DB051D">
      <w:pPr>
        <w:jc w:val="both"/>
        <w:rPr>
          <w:rFonts w:ascii="Times New Roman" w:hAnsi="Times New Roman" w:cs="Times New Roman"/>
          <w:sz w:val="24"/>
          <w:szCs w:val="24"/>
        </w:rPr>
      </w:pPr>
      <w:r>
        <w:rPr>
          <w:rFonts w:ascii="Times New Roman" w:hAnsi="Times New Roman" w:cs="Times New Roman"/>
          <w:b/>
          <w:sz w:val="24"/>
          <w:szCs w:val="24"/>
        </w:rPr>
        <w:t xml:space="preserve">- et pués </w:t>
      </w:r>
      <w:r>
        <w:rPr>
          <w:rFonts w:ascii="Times New Roman" w:hAnsi="Times New Roman" w:cs="Times New Roman"/>
          <w:sz w:val="24"/>
          <w:szCs w:val="24"/>
        </w:rPr>
        <w:t>(bressan)</w:t>
      </w:r>
    </w:p>
    <w:p w14:paraId="5E2303D7" w14:textId="06A16079" w:rsidR="00F604F3" w:rsidRPr="0044566E" w:rsidRDefault="00F604F3" w:rsidP="00DB051D">
      <w:pPr>
        <w:jc w:val="both"/>
        <w:rPr>
          <w:rFonts w:ascii="Times New Roman" w:hAnsi="Times New Roman" w:cs="Times New Roman"/>
          <w:b/>
          <w:sz w:val="24"/>
          <w:szCs w:val="24"/>
        </w:rPr>
      </w:pPr>
      <w:r>
        <w:rPr>
          <w:rFonts w:ascii="Times New Roman" w:hAnsi="Times New Roman" w:cs="Times New Roman"/>
          <w:b/>
          <w:sz w:val="24"/>
          <w:szCs w:val="24"/>
        </w:rPr>
        <w:t xml:space="preserve">- èpénes </w:t>
      </w:r>
      <w:r>
        <w:rPr>
          <w:rFonts w:ascii="Times New Roman" w:hAnsi="Times New Roman" w:cs="Times New Roman"/>
          <w:sz w:val="24"/>
          <w:szCs w:val="24"/>
        </w:rPr>
        <w:t>(lyonnais, forézien, nord-dauphinois)</w:t>
      </w:r>
      <w:r w:rsidR="0044566E">
        <w:rPr>
          <w:rFonts w:ascii="Times New Roman" w:hAnsi="Times New Roman" w:cs="Times New Roman"/>
          <w:sz w:val="24"/>
          <w:szCs w:val="24"/>
        </w:rPr>
        <w:t xml:space="preserve">, </w:t>
      </w:r>
      <w:r w:rsidR="0044566E">
        <w:rPr>
          <w:rFonts w:ascii="Times New Roman" w:hAnsi="Times New Roman" w:cs="Times New Roman"/>
          <w:b/>
          <w:sz w:val="24"/>
          <w:szCs w:val="24"/>
        </w:rPr>
        <w:t xml:space="preserve">èphenes </w:t>
      </w:r>
      <w:r w:rsidR="0044566E">
        <w:rPr>
          <w:rFonts w:ascii="Times New Roman" w:hAnsi="Times New Roman" w:cs="Times New Roman"/>
          <w:sz w:val="24"/>
          <w:szCs w:val="24"/>
        </w:rPr>
        <w:t>(rare : Valais, Maurienne)</w:t>
      </w:r>
      <w:r w:rsidR="0044566E">
        <w:rPr>
          <w:rFonts w:ascii="Times New Roman" w:hAnsi="Times New Roman" w:cs="Times New Roman"/>
          <w:b/>
          <w:sz w:val="24"/>
          <w:szCs w:val="24"/>
        </w:rPr>
        <w:t xml:space="preserve"> </w:t>
      </w:r>
    </w:p>
    <w:p w14:paraId="09083890" w14:textId="300886FD" w:rsidR="00F604F3" w:rsidRPr="00F604F3" w:rsidRDefault="00F604F3" w:rsidP="00DB051D">
      <w:pPr>
        <w:jc w:val="both"/>
        <w:rPr>
          <w:rFonts w:ascii="Times New Roman" w:hAnsi="Times New Roman" w:cs="Times New Roman"/>
          <w:sz w:val="24"/>
          <w:szCs w:val="24"/>
        </w:rPr>
      </w:pPr>
      <w:r>
        <w:rPr>
          <w:rFonts w:ascii="Times New Roman" w:hAnsi="Times New Roman" w:cs="Times New Roman"/>
          <w:b/>
          <w:sz w:val="24"/>
          <w:szCs w:val="24"/>
        </w:rPr>
        <w:t xml:space="preserve">- nouthron </w:t>
      </w:r>
      <w:r>
        <w:rPr>
          <w:rFonts w:ascii="Times New Roman" w:hAnsi="Times New Roman" w:cs="Times New Roman"/>
          <w:sz w:val="24"/>
          <w:szCs w:val="24"/>
        </w:rPr>
        <w:t xml:space="preserve">(fribourgeois, sud-savoyard), </w:t>
      </w:r>
      <w:r>
        <w:rPr>
          <w:rFonts w:ascii="Times New Roman" w:hAnsi="Times New Roman" w:cs="Times New Roman"/>
          <w:b/>
          <w:sz w:val="24"/>
          <w:szCs w:val="24"/>
        </w:rPr>
        <w:t xml:space="preserve">noutro </w:t>
      </w:r>
      <w:r>
        <w:rPr>
          <w:rFonts w:ascii="Times New Roman" w:hAnsi="Times New Roman" w:cs="Times New Roman"/>
          <w:sz w:val="24"/>
          <w:szCs w:val="24"/>
        </w:rPr>
        <w:t>(valaisan, neuchâtelois, valdôtain…)</w:t>
      </w:r>
    </w:p>
    <w:p w14:paraId="48B6FCC0" w14:textId="7FF0AD2C" w:rsidR="000C7CBE" w:rsidRDefault="00F604F3" w:rsidP="00F604F3">
      <w:pPr>
        <w:jc w:val="both"/>
        <w:rPr>
          <w:rFonts w:ascii="Times New Roman" w:hAnsi="Times New Roman" w:cs="Times New Roman"/>
          <w:b/>
          <w:sz w:val="24"/>
          <w:szCs w:val="24"/>
        </w:rPr>
      </w:pPr>
      <w:r>
        <w:rPr>
          <w:rFonts w:ascii="Times New Roman" w:hAnsi="Times New Roman" w:cs="Times New Roman"/>
          <w:b/>
          <w:sz w:val="24"/>
          <w:szCs w:val="24"/>
        </w:rPr>
        <w:t xml:space="preserve">- châmp </w:t>
      </w:r>
      <w:r>
        <w:rPr>
          <w:rFonts w:ascii="Times New Roman" w:hAnsi="Times New Roman" w:cs="Times New Roman"/>
          <w:sz w:val="24"/>
          <w:szCs w:val="24"/>
        </w:rPr>
        <w:t>(bressan)</w:t>
      </w:r>
      <w:r>
        <w:rPr>
          <w:rFonts w:ascii="Times New Roman" w:hAnsi="Times New Roman" w:cs="Times New Roman"/>
          <w:b/>
          <w:sz w:val="24"/>
          <w:szCs w:val="24"/>
        </w:rPr>
        <w:t xml:space="preserve"> </w:t>
      </w:r>
    </w:p>
    <w:p w14:paraId="4F307CE0" w14:textId="7E855982" w:rsidR="0044566E" w:rsidRDefault="0044566E" w:rsidP="00F604F3">
      <w:pPr>
        <w:jc w:val="both"/>
        <w:rPr>
          <w:rFonts w:ascii="Times New Roman" w:hAnsi="Times New Roman" w:cs="Times New Roman"/>
          <w:b/>
          <w:sz w:val="24"/>
          <w:szCs w:val="24"/>
        </w:rPr>
      </w:pPr>
    </w:p>
    <w:p w14:paraId="5C294260" w14:textId="6D7E3C26" w:rsidR="0044566E" w:rsidRDefault="0044566E" w:rsidP="00F604F3">
      <w:pPr>
        <w:jc w:val="both"/>
        <w:rPr>
          <w:rFonts w:ascii="Times New Roman" w:hAnsi="Times New Roman" w:cs="Times New Roman"/>
          <w:b/>
          <w:sz w:val="24"/>
          <w:szCs w:val="24"/>
        </w:rPr>
      </w:pPr>
      <w:r>
        <w:rPr>
          <w:rFonts w:ascii="Times New Roman" w:hAnsi="Times New Roman" w:cs="Times New Roman"/>
          <w:sz w:val="24"/>
          <w:szCs w:val="24"/>
        </w:rPr>
        <w:t xml:space="preserve">Ces notations « serrées » sont surtout utiles pour l’apprentissage d’un parler spécifique. Il est cependant déconseillé de les utiliser en trop grand nombre pour un long texte destiné à être largement diffusé. Tout au plus peut-on conseiller de retenir, outre les variantes « larges », les notations « utiles » du type </w:t>
      </w:r>
      <w:r>
        <w:rPr>
          <w:rFonts w:ascii="Times New Roman" w:hAnsi="Times New Roman" w:cs="Times New Roman"/>
          <w:b/>
          <w:sz w:val="24"/>
          <w:szCs w:val="24"/>
        </w:rPr>
        <w:t xml:space="preserve">nouthron, sembllâve, </w:t>
      </w:r>
      <w:r w:rsidR="003A181A">
        <w:rPr>
          <w:rFonts w:ascii="Times New Roman" w:hAnsi="Times New Roman" w:cs="Times New Roman"/>
          <w:b/>
          <w:sz w:val="24"/>
          <w:szCs w:val="24"/>
        </w:rPr>
        <w:t>n</w:t>
      </w:r>
      <w:r>
        <w:rPr>
          <w:rFonts w:ascii="Times New Roman" w:hAnsi="Times New Roman" w:cs="Times New Roman"/>
          <w:b/>
          <w:sz w:val="24"/>
          <w:szCs w:val="24"/>
        </w:rPr>
        <w:t>outro…</w:t>
      </w:r>
    </w:p>
    <w:p w14:paraId="086F735E" w14:textId="36A99DBD" w:rsidR="00F116D6" w:rsidRDefault="00F116D6" w:rsidP="00F604F3">
      <w:pPr>
        <w:jc w:val="both"/>
        <w:rPr>
          <w:rFonts w:ascii="Times New Roman" w:hAnsi="Times New Roman" w:cs="Times New Roman"/>
          <w:b/>
          <w:sz w:val="24"/>
          <w:szCs w:val="24"/>
        </w:rPr>
      </w:pPr>
    </w:p>
    <w:p w14:paraId="2415252B" w14:textId="5BE127A8" w:rsidR="00F116D6" w:rsidRPr="00F116D6" w:rsidRDefault="00F116D6" w:rsidP="00F604F3">
      <w:pPr>
        <w:jc w:val="both"/>
        <w:rPr>
          <w:rFonts w:ascii="Times New Roman" w:hAnsi="Times New Roman" w:cs="Times New Roman"/>
          <w:sz w:val="24"/>
          <w:szCs w:val="24"/>
        </w:rPr>
      </w:pPr>
      <w:r>
        <w:rPr>
          <w:rFonts w:ascii="Times New Roman" w:hAnsi="Times New Roman" w:cs="Times New Roman"/>
          <w:sz w:val="24"/>
          <w:szCs w:val="24"/>
        </w:rPr>
        <w:t xml:space="preserve">L’important est de savoir pourquoi telle solution </w:t>
      </w:r>
      <w:r w:rsidR="00662E06">
        <w:rPr>
          <w:rFonts w:ascii="Times New Roman" w:hAnsi="Times New Roman" w:cs="Times New Roman"/>
          <w:sz w:val="24"/>
          <w:szCs w:val="24"/>
        </w:rPr>
        <w:t>a</w:t>
      </w:r>
      <w:r>
        <w:rPr>
          <w:rFonts w:ascii="Times New Roman" w:hAnsi="Times New Roman" w:cs="Times New Roman"/>
          <w:sz w:val="24"/>
          <w:szCs w:val="24"/>
        </w:rPr>
        <w:t xml:space="preserve"> été retenue pou</w:t>
      </w:r>
      <w:r w:rsidR="00662E06">
        <w:rPr>
          <w:rFonts w:ascii="Times New Roman" w:hAnsi="Times New Roman" w:cs="Times New Roman"/>
          <w:sz w:val="24"/>
          <w:szCs w:val="24"/>
        </w:rPr>
        <w:t>r</w:t>
      </w:r>
      <w:r>
        <w:rPr>
          <w:rFonts w:ascii="Times New Roman" w:hAnsi="Times New Roman" w:cs="Times New Roman"/>
          <w:sz w:val="24"/>
          <w:szCs w:val="24"/>
        </w:rPr>
        <w:t xml:space="preserve"> telle problématique. Il s’agit d’une construction dont chaque partie doit rester cohérente par rapport aux autres parties et par</w:t>
      </w:r>
      <w:r w:rsidR="00662E06">
        <w:rPr>
          <w:rFonts w:ascii="Times New Roman" w:hAnsi="Times New Roman" w:cs="Times New Roman"/>
          <w:sz w:val="24"/>
          <w:szCs w:val="24"/>
        </w:rPr>
        <w:t>ticipant</w:t>
      </w:r>
      <w:r>
        <w:rPr>
          <w:rFonts w:ascii="Times New Roman" w:hAnsi="Times New Roman" w:cs="Times New Roman"/>
          <w:sz w:val="24"/>
          <w:szCs w:val="24"/>
        </w:rPr>
        <w:t xml:space="preserve"> à l’harmonie de l’ensemble.</w:t>
      </w:r>
    </w:p>
    <w:p w14:paraId="4EE9B341" w14:textId="77777777" w:rsidR="000C7CBE" w:rsidRDefault="000C7CBE">
      <w:pPr>
        <w:rPr>
          <w:rFonts w:ascii="Times New Roman" w:hAnsi="Times New Roman" w:cs="Times New Roman"/>
          <w:b/>
          <w:sz w:val="24"/>
          <w:szCs w:val="24"/>
        </w:rPr>
      </w:pPr>
      <w:r>
        <w:rPr>
          <w:rFonts w:ascii="Times New Roman" w:hAnsi="Times New Roman" w:cs="Times New Roman"/>
          <w:b/>
          <w:sz w:val="24"/>
          <w:szCs w:val="24"/>
        </w:rPr>
        <w:br w:type="page"/>
      </w:r>
    </w:p>
    <w:p w14:paraId="6E1E9CB2" w14:textId="4BF0FCF0" w:rsidR="0024607D" w:rsidRP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les homonymes et homophones</w:t>
      </w:r>
    </w:p>
    <w:p w14:paraId="0900B52E" w14:textId="77244FC3" w:rsidR="00454327" w:rsidRDefault="00454327" w:rsidP="00454327">
      <w:pPr>
        <w:jc w:val="both"/>
        <w:rPr>
          <w:rFonts w:ascii="Times New Roman" w:hAnsi="Times New Roman" w:cs="Times New Roman"/>
          <w:sz w:val="24"/>
          <w:szCs w:val="24"/>
        </w:rPr>
      </w:pPr>
    </w:p>
    <w:p w14:paraId="7844FAF1" w14:textId="4F506EC9" w:rsidR="007E34FC" w:rsidRDefault="009877C8" w:rsidP="00454327">
      <w:pPr>
        <w:jc w:val="both"/>
        <w:rPr>
          <w:rFonts w:ascii="Times New Roman" w:hAnsi="Times New Roman" w:cs="Times New Roman"/>
          <w:sz w:val="24"/>
          <w:szCs w:val="24"/>
        </w:rPr>
      </w:pPr>
      <w:r>
        <w:rPr>
          <w:rFonts w:ascii="Times New Roman" w:hAnsi="Times New Roman" w:cs="Times New Roman"/>
          <w:sz w:val="24"/>
          <w:szCs w:val="24"/>
        </w:rPr>
        <w:t xml:space="preserve">Dans la langue parlée, on peut </w:t>
      </w:r>
      <w:r w:rsidR="009006C2">
        <w:rPr>
          <w:rFonts w:ascii="Times New Roman" w:hAnsi="Times New Roman" w:cs="Times New Roman"/>
          <w:sz w:val="24"/>
          <w:szCs w:val="24"/>
        </w:rPr>
        <w:t xml:space="preserve">généralement </w:t>
      </w:r>
      <w:r>
        <w:rPr>
          <w:rFonts w:ascii="Times New Roman" w:hAnsi="Times New Roman" w:cs="Times New Roman"/>
          <w:sz w:val="24"/>
          <w:szCs w:val="24"/>
        </w:rPr>
        <w:t xml:space="preserve">demander à son interlocuteur de préciser un énoncé que l’on n’a pas bien compris, </w:t>
      </w:r>
      <w:r w:rsidR="009006C2">
        <w:rPr>
          <w:rFonts w:ascii="Times New Roman" w:hAnsi="Times New Roman" w:cs="Times New Roman"/>
          <w:sz w:val="24"/>
          <w:szCs w:val="24"/>
        </w:rPr>
        <w:t xml:space="preserve">mais </w:t>
      </w:r>
      <w:r>
        <w:rPr>
          <w:rFonts w:ascii="Times New Roman" w:hAnsi="Times New Roman" w:cs="Times New Roman"/>
          <w:sz w:val="24"/>
          <w:szCs w:val="24"/>
        </w:rPr>
        <w:t>ce</w:t>
      </w:r>
      <w:r w:rsidR="009006C2">
        <w:rPr>
          <w:rFonts w:ascii="Times New Roman" w:hAnsi="Times New Roman" w:cs="Times New Roman"/>
          <w:sz w:val="24"/>
          <w:szCs w:val="24"/>
        </w:rPr>
        <w:t>la</w:t>
      </w:r>
      <w:r>
        <w:rPr>
          <w:rFonts w:ascii="Times New Roman" w:hAnsi="Times New Roman" w:cs="Times New Roman"/>
          <w:sz w:val="24"/>
          <w:szCs w:val="24"/>
        </w:rPr>
        <w:t xml:space="preserve"> est souvent plus difficile pour un texte écrit. De plus, l</w:t>
      </w:r>
      <w:r w:rsidR="007E34FC">
        <w:rPr>
          <w:rFonts w:ascii="Times New Roman" w:hAnsi="Times New Roman" w:cs="Times New Roman"/>
          <w:sz w:val="24"/>
          <w:szCs w:val="24"/>
        </w:rPr>
        <w:t xml:space="preserve">a lecture ne peut se faire agréablement et durablement si l’on bute à chaque phrase sur des ambiguïtés ou des termes obscurs. Le français et l’anglais surtout, mais aussi l’allemand, ont été obligés de conserver des graphèmes étymologiques pour permettre de saisir immédiatement </w:t>
      </w:r>
      <w:r>
        <w:rPr>
          <w:rFonts w:ascii="Times New Roman" w:hAnsi="Times New Roman" w:cs="Times New Roman"/>
          <w:sz w:val="24"/>
          <w:szCs w:val="24"/>
        </w:rPr>
        <w:t>des homophones :</w:t>
      </w:r>
    </w:p>
    <w:p w14:paraId="1A075F98" w14:textId="474ED2E1" w:rsidR="009877C8" w:rsidRDefault="009877C8" w:rsidP="00454327">
      <w:pPr>
        <w:jc w:val="both"/>
        <w:rPr>
          <w:rFonts w:ascii="Times New Roman" w:hAnsi="Times New Roman" w:cs="Times New Roman"/>
          <w:sz w:val="24"/>
          <w:szCs w:val="24"/>
        </w:rPr>
      </w:pPr>
      <w:r>
        <w:rPr>
          <w:rFonts w:ascii="Times New Roman" w:hAnsi="Times New Roman" w:cs="Times New Roman"/>
          <w:sz w:val="24"/>
          <w:szCs w:val="24"/>
        </w:rPr>
        <w:t xml:space="preserve">français : sein, saint, ceint, sain ; sot, seau, sceau, saut ; </w:t>
      </w:r>
      <w:r w:rsidR="00135314">
        <w:rPr>
          <w:rFonts w:ascii="Times New Roman" w:hAnsi="Times New Roman" w:cs="Times New Roman"/>
          <w:sz w:val="24"/>
          <w:szCs w:val="24"/>
        </w:rPr>
        <w:t>des, dès, dais.</w:t>
      </w:r>
    </w:p>
    <w:p w14:paraId="7774B8BC" w14:textId="5BB6E32B" w:rsidR="009877C8" w:rsidRDefault="009877C8" w:rsidP="00454327">
      <w:pPr>
        <w:jc w:val="both"/>
        <w:rPr>
          <w:rFonts w:ascii="Times New Roman" w:hAnsi="Times New Roman" w:cs="Times New Roman"/>
          <w:sz w:val="24"/>
          <w:szCs w:val="24"/>
        </w:rPr>
      </w:pPr>
      <w:r>
        <w:rPr>
          <w:rFonts w:ascii="Times New Roman" w:hAnsi="Times New Roman" w:cs="Times New Roman"/>
          <w:sz w:val="24"/>
          <w:szCs w:val="24"/>
        </w:rPr>
        <w:t>anglais : know « savoir » ~ no « non, aucun » ; right « droit, juste » ~ write « écrire » ~ wright «</w:t>
      </w:r>
      <w:r w:rsidR="00733621">
        <w:rPr>
          <w:rFonts w:ascii="Times New Roman" w:hAnsi="Times New Roman" w:cs="Times New Roman"/>
          <w:sz w:val="24"/>
          <w:szCs w:val="24"/>
        </w:rPr>
        <w:t xml:space="preserve"> </w:t>
      </w:r>
      <w:r>
        <w:rPr>
          <w:rFonts w:ascii="Times New Roman" w:hAnsi="Times New Roman" w:cs="Times New Roman"/>
          <w:sz w:val="24"/>
          <w:szCs w:val="24"/>
        </w:rPr>
        <w:t>artisan » ~ rite « rite »</w:t>
      </w:r>
    </w:p>
    <w:p w14:paraId="1D4DA961" w14:textId="37905EB8" w:rsidR="009877C8" w:rsidRDefault="009877C8" w:rsidP="00454327">
      <w:pPr>
        <w:jc w:val="both"/>
        <w:rPr>
          <w:rFonts w:ascii="Times New Roman" w:hAnsi="Times New Roman" w:cs="Times New Roman"/>
          <w:sz w:val="24"/>
          <w:szCs w:val="24"/>
        </w:rPr>
      </w:pPr>
      <w:r>
        <w:rPr>
          <w:rFonts w:ascii="Times New Roman" w:hAnsi="Times New Roman" w:cs="Times New Roman"/>
          <w:sz w:val="24"/>
          <w:szCs w:val="24"/>
        </w:rPr>
        <w:t>allemand : Feld « champ » ~ fällt « (il) tombe » ; Leib « corps » ~ Laib « miche »</w:t>
      </w:r>
    </w:p>
    <w:p w14:paraId="4714DE1B" w14:textId="3FA2E8FB" w:rsidR="00454327" w:rsidRDefault="007E34FC" w:rsidP="00454327">
      <w:pPr>
        <w:jc w:val="both"/>
        <w:rPr>
          <w:rFonts w:ascii="Times New Roman" w:hAnsi="Times New Roman" w:cs="Times New Roman"/>
          <w:sz w:val="24"/>
          <w:szCs w:val="24"/>
        </w:rPr>
      </w:pPr>
      <w:r>
        <w:rPr>
          <w:rFonts w:ascii="Times New Roman" w:hAnsi="Times New Roman" w:cs="Times New Roman"/>
          <w:sz w:val="24"/>
          <w:szCs w:val="24"/>
        </w:rPr>
        <w:t>En arpitan, l</w:t>
      </w:r>
      <w:r w:rsidR="00454327">
        <w:rPr>
          <w:rFonts w:ascii="Times New Roman" w:hAnsi="Times New Roman" w:cs="Times New Roman"/>
          <w:sz w:val="24"/>
          <w:szCs w:val="24"/>
        </w:rPr>
        <w:t>es homophones sont, comme en français, si nombreux qu’il est indispensable d’affiner le plus possible une notation différentielle, en particulier pour les monosyllabes mais pas uniquement.</w:t>
      </w:r>
    </w:p>
    <w:p w14:paraId="2579E522" w14:textId="7420B0B9" w:rsidR="00454327" w:rsidRPr="00454327" w:rsidRDefault="00454327" w:rsidP="00454327">
      <w:pPr>
        <w:jc w:val="both"/>
        <w:rPr>
          <w:rFonts w:ascii="Times New Roman" w:hAnsi="Times New Roman" w:cs="Times New Roman"/>
          <w:sz w:val="24"/>
          <w:szCs w:val="24"/>
        </w:rPr>
      </w:pPr>
      <w:r w:rsidRPr="00454327">
        <w:rPr>
          <w:rFonts w:ascii="Times New Roman" w:hAnsi="Times New Roman" w:cs="Times New Roman"/>
          <w:sz w:val="24"/>
          <w:szCs w:val="24"/>
        </w:rPr>
        <w:t xml:space="preserve">Voici un exemple représentatif de cette problématique pour le cas de </w:t>
      </w:r>
      <w:r w:rsidRPr="003A181A">
        <w:rPr>
          <w:rFonts w:ascii="Times New Roman" w:hAnsi="Times New Roman" w:cs="Times New Roman"/>
          <w:sz w:val="24"/>
          <w:szCs w:val="24"/>
          <w:u w:val="single"/>
        </w:rPr>
        <w:t>se</w:t>
      </w:r>
      <w:r w:rsidRPr="00454327">
        <w:rPr>
          <w:rFonts w:ascii="Times New Roman" w:hAnsi="Times New Roman" w:cs="Times New Roman"/>
          <w:sz w:val="24"/>
          <w:szCs w:val="24"/>
        </w:rPr>
        <w:t>/</w:t>
      </w:r>
      <w:r w:rsidRPr="003A181A">
        <w:rPr>
          <w:rFonts w:ascii="Times New Roman" w:hAnsi="Times New Roman" w:cs="Times New Roman"/>
          <w:sz w:val="24"/>
          <w:szCs w:val="24"/>
          <w:u w:val="single"/>
        </w:rPr>
        <w:t>sé</w:t>
      </w:r>
      <w:r w:rsidRPr="00454327">
        <w:rPr>
          <w:rFonts w:ascii="Times New Roman" w:hAnsi="Times New Roman" w:cs="Times New Roman"/>
          <w:sz w:val="24"/>
          <w:szCs w:val="24"/>
        </w:rPr>
        <w:t> :</w:t>
      </w:r>
    </w:p>
    <w:p w14:paraId="50580CC9"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se</w:t>
      </w:r>
      <w:r w:rsidRPr="00454327">
        <w:rPr>
          <w:rFonts w:ascii="Times New Roman" w:eastAsia="Times New Roman" w:hAnsi="Times New Roman" w:cs="Times New Roman"/>
          <w:sz w:val="24"/>
          <w:szCs w:val="24"/>
        </w:rPr>
        <w:t xml:space="preserve"> « si » conjonction de subordination</w:t>
      </w:r>
    </w:p>
    <w:p w14:paraId="5CEF6724"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ses</w:t>
      </w:r>
      <w:r w:rsidRPr="00454327">
        <w:rPr>
          <w:rFonts w:ascii="Times New Roman" w:eastAsia="Times New Roman" w:hAnsi="Times New Roman" w:cs="Times New Roman"/>
          <w:sz w:val="24"/>
          <w:szCs w:val="24"/>
        </w:rPr>
        <w:t xml:space="preserve"> « ses »</w:t>
      </w:r>
    </w:p>
    <w:p w14:paraId="6754AE09"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sè</w:t>
      </w:r>
      <w:r w:rsidRPr="00454327">
        <w:rPr>
          <w:rFonts w:ascii="Times New Roman" w:eastAsia="Times New Roman" w:hAnsi="Times New Roman" w:cs="Times New Roman"/>
          <w:sz w:val="24"/>
          <w:szCs w:val="24"/>
        </w:rPr>
        <w:t xml:space="preserve"> « se, soi »</w:t>
      </w:r>
    </w:p>
    <w:p w14:paraId="36A586EE"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sé</w:t>
      </w:r>
      <w:r w:rsidRPr="00454327">
        <w:rPr>
          <w:rFonts w:ascii="Times New Roman" w:eastAsia="Times New Roman" w:hAnsi="Times New Roman" w:cs="Times New Roman"/>
          <w:sz w:val="24"/>
          <w:szCs w:val="24"/>
        </w:rPr>
        <w:t xml:space="preserve"> « si, si fait, que si »</w:t>
      </w:r>
    </w:p>
    <w:p w14:paraId="07363560"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sé</w:t>
      </w:r>
      <w:r w:rsidRPr="00454327">
        <w:rPr>
          <w:rFonts w:ascii="Times New Roman" w:eastAsia="Times New Roman" w:hAnsi="Times New Roman" w:cs="Times New Roman"/>
          <w:sz w:val="24"/>
          <w:szCs w:val="24"/>
        </w:rPr>
        <w:t xml:space="preserve"> « je sais »</w:t>
      </w:r>
    </w:p>
    <w:p w14:paraId="45AA6058"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scèx/sèx/sèr</w:t>
      </w:r>
      <w:r w:rsidRPr="00454327">
        <w:rPr>
          <w:rFonts w:ascii="Times New Roman" w:eastAsia="Times New Roman" w:hAnsi="Times New Roman" w:cs="Times New Roman"/>
          <w:sz w:val="24"/>
          <w:szCs w:val="24"/>
        </w:rPr>
        <w:t xml:space="preserve"> « rocher »</w:t>
      </w:r>
    </w:p>
    <w:p w14:paraId="343ED9D9"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sê</w:t>
      </w:r>
      <w:r w:rsidRPr="00454327">
        <w:rPr>
          <w:rFonts w:ascii="Times New Roman" w:eastAsia="Times New Roman" w:hAnsi="Times New Roman" w:cs="Times New Roman"/>
          <w:sz w:val="24"/>
          <w:szCs w:val="24"/>
        </w:rPr>
        <w:t xml:space="preserve"> « je sois »</w:t>
      </w:r>
    </w:p>
    <w:p w14:paraId="6A38376A"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sês</w:t>
      </w:r>
      <w:r w:rsidRPr="00454327">
        <w:rPr>
          <w:rFonts w:ascii="Times New Roman" w:eastAsia="Times New Roman" w:hAnsi="Times New Roman" w:cs="Times New Roman"/>
          <w:sz w:val="24"/>
          <w:szCs w:val="24"/>
        </w:rPr>
        <w:t xml:space="preserve"> « tu sois »</w:t>
      </w:r>
    </w:p>
    <w:p w14:paraId="09B2D8B2"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sêt</w:t>
      </w:r>
      <w:r w:rsidRPr="00454327">
        <w:rPr>
          <w:rFonts w:ascii="Times New Roman" w:eastAsia="Times New Roman" w:hAnsi="Times New Roman" w:cs="Times New Roman"/>
          <w:sz w:val="24"/>
          <w:szCs w:val="24"/>
        </w:rPr>
        <w:t xml:space="preserve"> « il soit »</w:t>
      </w:r>
    </w:p>
    <w:p w14:paraId="2D2FC975"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sêp</w:t>
      </w:r>
      <w:r w:rsidRPr="00454327">
        <w:rPr>
          <w:rFonts w:ascii="Times New Roman" w:eastAsia="Times New Roman" w:hAnsi="Times New Roman" w:cs="Times New Roman"/>
          <w:sz w:val="24"/>
          <w:szCs w:val="24"/>
        </w:rPr>
        <w:t xml:space="preserve"> « haie »</w:t>
      </w:r>
    </w:p>
    <w:p w14:paraId="1D50481A"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sêf</w:t>
      </w:r>
      <w:r w:rsidRPr="00454327">
        <w:rPr>
          <w:rFonts w:ascii="Times New Roman" w:eastAsia="Times New Roman" w:hAnsi="Times New Roman" w:cs="Times New Roman"/>
          <w:sz w:val="24"/>
          <w:szCs w:val="24"/>
        </w:rPr>
        <w:t xml:space="preserve"> « soif »</w:t>
      </w:r>
    </w:p>
    <w:p w14:paraId="2BEAC292"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sèc</w:t>
      </w:r>
      <w:r w:rsidRPr="00454327">
        <w:rPr>
          <w:rFonts w:ascii="Times New Roman" w:eastAsia="Times New Roman" w:hAnsi="Times New Roman" w:cs="Times New Roman"/>
          <w:sz w:val="24"/>
          <w:szCs w:val="24"/>
        </w:rPr>
        <w:t xml:space="preserve"> « sec »</w:t>
      </w:r>
    </w:p>
    <w:p w14:paraId="68372C8F"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sèpt</w:t>
      </w:r>
      <w:r w:rsidRPr="00454327">
        <w:rPr>
          <w:rFonts w:ascii="Times New Roman" w:eastAsia="Times New Roman" w:hAnsi="Times New Roman" w:cs="Times New Roman"/>
          <w:sz w:val="24"/>
          <w:szCs w:val="24"/>
        </w:rPr>
        <w:t>  « sept »</w:t>
      </w:r>
    </w:p>
    <w:p w14:paraId="27B55BC4" w14:textId="695BB5B9" w:rsid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sêr</w:t>
      </w:r>
      <w:r w:rsidRPr="00454327">
        <w:rPr>
          <w:rFonts w:ascii="Times New Roman" w:eastAsia="Times New Roman" w:hAnsi="Times New Roman" w:cs="Times New Roman"/>
          <w:sz w:val="24"/>
          <w:szCs w:val="24"/>
        </w:rPr>
        <w:t xml:space="preserve"> « soir »</w:t>
      </w:r>
    </w:p>
    <w:p w14:paraId="0612EE79" w14:textId="77777777" w:rsidR="009006C2" w:rsidRDefault="009006C2" w:rsidP="0045432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sèrs </w:t>
      </w:r>
      <w:r>
        <w:rPr>
          <w:rFonts w:ascii="Times New Roman" w:eastAsia="Times New Roman" w:hAnsi="Times New Roman" w:cs="Times New Roman"/>
          <w:sz w:val="24"/>
          <w:szCs w:val="24"/>
        </w:rPr>
        <w:t>« tu sers »</w:t>
      </w:r>
    </w:p>
    <w:p w14:paraId="066857E6" w14:textId="6D433E6D" w:rsidR="009006C2" w:rsidRPr="009006C2" w:rsidRDefault="009006C2" w:rsidP="009006C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sèrt </w:t>
      </w:r>
      <w:r>
        <w:rPr>
          <w:rFonts w:ascii="Times New Roman" w:eastAsia="Times New Roman" w:hAnsi="Times New Roman" w:cs="Times New Roman"/>
          <w:sz w:val="24"/>
          <w:szCs w:val="24"/>
        </w:rPr>
        <w:t>« il sert »</w:t>
      </w:r>
    </w:p>
    <w:p w14:paraId="738E44AB"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ce</w:t>
      </w:r>
      <w:r w:rsidRPr="00454327">
        <w:rPr>
          <w:rFonts w:ascii="Times New Roman" w:eastAsia="Times New Roman" w:hAnsi="Times New Roman" w:cs="Times New Roman"/>
          <w:sz w:val="24"/>
          <w:szCs w:val="24"/>
        </w:rPr>
        <w:t xml:space="preserve">, </w:t>
      </w:r>
      <w:r w:rsidRPr="00454327">
        <w:rPr>
          <w:rFonts w:ascii="Times New Roman" w:eastAsia="Times New Roman" w:hAnsi="Times New Roman" w:cs="Times New Roman"/>
          <w:b/>
          <w:sz w:val="24"/>
          <w:szCs w:val="24"/>
        </w:rPr>
        <w:t>cé</w:t>
      </w:r>
      <w:r w:rsidRPr="00454327">
        <w:rPr>
          <w:rFonts w:ascii="Times New Roman" w:eastAsia="Times New Roman" w:hAnsi="Times New Roman" w:cs="Times New Roman"/>
          <w:sz w:val="24"/>
          <w:szCs w:val="24"/>
        </w:rPr>
        <w:t xml:space="preserve"> « ici, -ci »</w:t>
      </w:r>
    </w:p>
    <w:p w14:paraId="33ED457D" w14:textId="7777777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cél</w:t>
      </w:r>
      <w:r w:rsidRPr="00454327">
        <w:rPr>
          <w:rFonts w:ascii="Times New Roman" w:eastAsia="Times New Roman" w:hAnsi="Times New Roman" w:cs="Times New Roman"/>
          <w:sz w:val="24"/>
          <w:szCs w:val="24"/>
        </w:rPr>
        <w:t xml:space="preserve"> « ce, celui »</w:t>
      </w:r>
    </w:p>
    <w:p w14:paraId="308F9F82" w14:textId="4D74922E" w:rsidR="00454327" w:rsidRDefault="00454327" w:rsidP="00454327">
      <w:pPr>
        <w:numPr>
          <w:ilvl w:val="0"/>
          <w:numId w:val="2"/>
        </w:num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cèrf</w:t>
      </w:r>
      <w:r w:rsidRPr="00454327">
        <w:rPr>
          <w:rFonts w:ascii="Times New Roman" w:eastAsia="Times New Roman" w:hAnsi="Times New Roman" w:cs="Times New Roman"/>
          <w:sz w:val="24"/>
          <w:szCs w:val="24"/>
        </w:rPr>
        <w:t xml:space="preserve"> « cerf »</w:t>
      </w:r>
    </w:p>
    <w:p w14:paraId="0C18D01F" w14:textId="2099F1A7" w:rsidR="00454327" w:rsidRPr="00454327" w:rsidRDefault="00454327" w:rsidP="0045432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sèrf  </w:t>
      </w:r>
      <w:r>
        <w:rPr>
          <w:rFonts w:ascii="Times New Roman" w:eastAsia="Times New Roman" w:hAnsi="Times New Roman" w:cs="Times New Roman"/>
          <w:sz w:val="24"/>
          <w:szCs w:val="24"/>
        </w:rPr>
        <w:t>« serf »</w:t>
      </w:r>
    </w:p>
    <w:p w14:paraId="2EE347A7" w14:textId="60409AF2" w:rsidR="00454327" w:rsidRPr="00454327" w:rsidRDefault="00454327" w:rsidP="00454327">
      <w:pPr>
        <w:spacing w:after="0" w:line="240" w:lineRule="auto"/>
        <w:rPr>
          <w:rFonts w:ascii="Times New Roman" w:eastAsia="Times New Roman" w:hAnsi="Times New Roman" w:cs="Times New Roman"/>
          <w:sz w:val="24"/>
          <w:szCs w:val="24"/>
        </w:rPr>
      </w:pPr>
    </w:p>
    <w:p w14:paraId="2985287B" w14:textId="56BE5743" w:rsidR="00454327" w:rsidRPr="00454327" w:rsidRDefault="00454327" w:rsidP="00454327">
      <w:pPr>
        <w:spacing w:after="0" w:line="240" w:lineRule="auto"/>
        <w:rPr>
          <w:rFonts w:ascii="Times New Roman" w:eastAsia="Times New Roman" w:hAnsi="Times New Roman" w:cs="Times New Roman"/>
          <w:sz w:val="24"/>
          <w:szCs w:val="24"/>
        </w:rPr>
      </w:pPr>
      <w:r w:rsidRPr="00454327">
        <w:rPr>
          <w:rFonts w:ascii="Times New Roman" w:eastAsia="Times New Roman" w:hAnsi="Times New Roman" w:cs="Times New Roman"/>
          <w:sz w:val="24"/>
          <w:szCs w:val="24"/>
        </w:rPr>
        <w:t>Mais il existe des notations utiles pour des problèmes précis</w:t>
      </w:r>
      <w:r w:rsidR="007E34FC">
        <w:rPr>
          <w:rFonts w:ascii="Times New Roman" w:eastAsia="Times New Roman" w:hAnsi="Times New Roman" w:cs="Times New Roman"/>
          <w:sz w:val="24"/>
          <w:szCs w:val="24"/>
        </w:rPr>
        <w:t xml:space="preserve">, même si l’homophonie n’est pas effective partout </w:t>
      </w:r>
      <w:r w:rsidRPr="00454327">
        <w:rPr>
          <w:rFonts w:ascii="Times New Roman" w:eastAsia="Times New Roman" w:hAnsi="Times New Roman" w:cs="Times New Roman"/>
          <w:sz w:val="24"/>
          <w:szCs w:val="24"/>
        </w:rPr>
        <w:t>:</w:t>
      </w:r>
    </w:p>
    <w:p w14:paraId="7004C9A3" w14:textId="569DB837" w:rsidR="00454327" w:rsidRPr="00454327" w:rsidRDefault="00454327" w:rsidP="00F45E58">
      <w:pPr>
        <w:spacing w:after="0" w:line="240" w:lineRule="auto"/>
        <w:ind w:firstLine="708"/>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 xml:space="preserve">ôtar/dôtar  </w:t>
      </w:r>
      <w:r w:rsidRPr="00454327">
        <w:rPr>
          <w:rFonts w:ascii="Times New Roman" w:eastAsia="Times New Roman" w:hAnsi="Times New Roman" w:cs="Times New Roman"/>
          <w:sz w:val="24"/>
          <w:szCs w:val="24"/>
        </w:rPr>
        <w:t xml:space="preserve">« ôter » ~ </w:t>
      </w:r>
      <w:r w:rsidRPr="00454327">
        <w:rPr>
          <w:rFonts w:ascii="Times New Roman" w:eastAsia="Times New Roman" w:hAnsi="Times New Roman" w:cs="Times New Roman"/>
          <w:b/>
          <w:sz w:val="24"/>
          <w:szCs w:val="24"/>
        </w:rPr>
        <w:t xml:space="preserve">dôbtar  </w:t>
      </w:r>
      <w:r w:rsidRPr="00454327">
        <w:rPr>
          <w:rFonts w:ascii="Times New Roman" w:eastAsia="Times New Roman" w:hAnsi="Times New Roman" w:cs="Times New Roman"/>
          <w:sz w:val="24"/>
          <w:szCs w:val="24"/>
        </w:rPr>
        <w:t>« douter »</w:t>
      </w:r>
    </w:p>
    <w:p w14:paraId="7BB10B17" w14:textId="26C53C94" w:rsidR="00454327" w:rsidRDefault="00454327" w:rsidP="00F45E58">
      <w:pPr>
        <w:spacing w:after="0" w:line="240" w:lineRule="auto"/>
        <w:ind w:firstLine="708"/>
        <w:rPr>
          <w:rFonts w:ascii="Times New Roman" w:eastAsia="Times New Roman" w:hAnsi="Times New Roman" w:cs="Times New Roman"/>
          <w:sz w:val="24"/>
          <w:szCs w:val="24"/>
        </w:rPr>
      </w:pPr>
      <w:r w:rsidRPr="00454327">
        <w:rPr>
          <w:rFonts w:ascii="Times New Roman" w:eastAsia="Times New Roman" w:hAnsi="Times New Roman" w:cs="Times New Roman"/>
          <w:b/>
          <w:sz w:val="24"/>
          <w:szCs w:val="24"/>
        </w:rPr>
        <w:t xml:space="preserve">pas </w:t>
      </w:r>
      <w:r w:rsidRPr="00454327">
        <w:rPr>
          <w:rFonts w:ascii="Times New Roman" w:eastAsia="Times New Roman" w:hAnsi="Times New Roman" w:cs="Times New Roman"/>
          <w:sz w:val="24"/>
          <w:szCs w:val="24"/>
        </w:rPr>
        <w:t>« ne…</w:t>
      </w:r>
      <w:r>
        <w:rPr>
          <w:rFonts w:ascii="Times New Roman" w:eastAsia="Times New Roman" w:hAnsi="Times New Roman" w:cs="Times New Roman"/>
          <w:sz w:val="24"/>
          <w:szCs w:val="24"/>
        </w:rPr>
        <w:t xml:space="preserve">pas » ~ </w:t>
      </w:r>
      <w:r>
        <w:rPr>
          <w:rFonts w:ascii="Times New Roman" w:eastAsia="Times New Roman" w:hAnsi="Times New Roman" w:cs="Times New Roman"/>
          <w:b/>
          <w:sz w:val="24"/>
          <w:szCs w:val="24"/>
        </w:rPr>
        <w:t xml:space="preserve">pâs  </w:t>
      </w:r>
      <w:r>
        <w:rPr>
          <w:rFonts w:ascii="Times New Roman" w:eastAsia="Times New Roman" w:hAnsi="Times New Roman" w:cs="Times New Roman"/>
          <w:sz w:val="24"/>
          <w:szCs w:val="24"/>
        </w:rPr>
        <w:t>« le pas »</w:t>
      </w:r>
    </w:p>
    <w:p w14:paraId="77B1BAE0" w14:textId="29CCED43" w:rsidR="007E34FC" w:rsidRDefault="007E34FC" w:rsidP="00F45E5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 </w:t>
      </w:r>
      <w:r>
        <w:rPr>
          <w:rFonts w:ascii="Times New Roman" w:eastAsia="Times New Roman" w:hAnsi="Times New Roman" w:cs="Times New Roman"/>
          <w:sz w:val="24"/>
          <w:szCs w:val="24"/>
        </w:rPr>
        <w:t xml:space="preserve">« un » ~ </w:t>
      </w:r>
      <w:r>
        <w:rPr>
          <w:rFonts w:ascii="Times New Roman" w:eastAsia="Times New Roman" w:hAnsi="Times New Roman" w:cs="Times New Roman"/>
          <w:b/>
          <w:sz w:val="24"/>
          <w:szCs w:val="24"/>
        </w:rPr>
        <w:t xml:space="preserve">on </w:t>
      </w:r>
      <w:r>
        <w:rPr>
          <w:rFonts w:ascii="Times New Roman" w:eastAsia="Times New Roman" w:hAnsi="Times New Roman" w:cs="Times New Roman"/>
          <w:sz w:val="24"/>
          <w:szCs w:val="24"/>
        </w:rPr>
        <w:t>« on »</w:t>
      </w:r>
    </w:p>
    <w:p w14:paraId="35B6DFBC" w14:textId="4F254770" w:rsidR="007E34FC" w:rsidRDefault="007E34FC" w:rsidP="00F45E5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seré </w:t>
      </w:r>
      <w:r>
        <w:rPr>
          <w:rFonts w:ascii="Times New Roman" w:eastAsia="Times New Roman" w:hAnsi="Times New Roman" w:cs="Times New Roman"/>
          <w:sz w:val="24"/>
          <w:szCs w:val="24"/>
        </w:rPr>
        <w:t xml:space="preserve">« je serai » ~ </w:t>
      </w:r>
      <w:r>
        <w:rPr>
          <w:rFonts w:ascii="Times New Roman" w:eastAsia="Times New Roman" w:hAnsi="Times New Roman" w:cs="Times New Roman"/>
          <w:b/>
          <w:sz w:val="24"/>
          <w:szCs w:val="24"/>
        </w:rPr>
        <w:t xml:space="preserve">saré </w:t>
      </w:r>
      <w:r>
        <w:rPr>
          <w:rFonts w:ascii="Times New Roman" w:eastAsia="Times New Roman" w:hAnsi="Times New Roman" w:cs="Times New Roman"/>
          <w:sz w:val="24"/>
          <w:szCs w:val="24"/>
        </w:rPr>
        <w:t>« je saurai »</w:t>
      </w:r>
    </w:p>
    <w:p w14:paraId="643277A4" w14:textId="631AB72F" w:rsidR="007E34FC" w:rsidRDefault="007E34FC" w:rsidP="00F45E5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vodré </w:t>
      </w:r>
      <w:r>
        <w:rPr>
          <w:rFonts w:ascii="Times New Roman" w:eastAsia="Times New Roman" w:hAnsi="Times New Roman" w:cs="Times New Roman"/>
          <w:sz w:val="24"/>
          <w:szCs w:val="24"/>
        </w:rPr>
        <w:t>« je voudrai » ~</w:t>
      </w:r>
      <w:r>
        <w:rPr>
          <w:rFonts w:ascii="Times New Roman" w:eastAsia="Times New Roman" w:hAnsi="Times New Roman" w:cs="Times New Roman"/>
          <w:b/>
          <w:sz w:val="24"/>
          <w:szCs w:val="24"/>
        </w:rPr>
        <w:t xml:space="preserve"> vâldré </w:t>
      </w:r>
      <w:r>
        <w:rPr>
          <w:rFonts w:ascii="Times New Roman" w:eastAsia="Times New Roman" w:hAnsi="Times New Roman" w:cs="Times New Roman"/>
          <w:sz w:val="24"/>
          <w:szCs w:val="24"/>
        </w:rPr>
        <w:t>« je vaudrai »</w:t>
      </w:r>
    </w:p>
    <w:p w14:paraId="0E4B4159" w14:textId="2895562B" w:rsidR="007E34FC" w:rsidRDefault="007E34FC" w:rsidP="00F45E5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mas </w:t>
      </w:r>
      <w:r>
        <w:rPr>
          <w:rFonts w:ascii="Times New Roman" w:eastAsia="Times New Roman" w:hAnsi="Times New Roman" w:cs="Times New Roman"/>
          <w:sz w:val="24"/>
          <w:szCs w:val="24"/>
        </w:rPr>
        <w:t xml:space="preserve">« mais » ~ </w:t>
      </w:r>
      <w:r>
        <w:rPr>
          <w:rFonts w:ascii="Times New Roman" w:eastAsia="Times New Roman" w:hAnsi="Times New Roman" w:cs="Times New Roman"/>
          <w:b/>
          <w:sz w:val="24"/>
          <w:szCs w:val="24"/>
        </w:rPr>
        <w:t xml:space="preserve">més </w:t>
      </w:r>
      <w:r>
        <w:rPr>
          <w:rFonts w:ascii="Times New Roman" w:eastAsia="Times New Roman" w:hAnsi="Times New Roman" w:cs="Times New Roman"/>
          <w:sz w:val="24"/>
          <w:szCs w:val="24"/>
        </w:rPr>
        <w:t xml:space="preserve">« plus » ~ </w:t>
      </w:r>
      <w:r>
        <w:rPr>
          <w:rFonts w:ascii="Times New Roman" w:eastAsia="Times New Roman" w:hAnsi="Times New Roman" w:cs="Times New Roman"/>
          <w:b/>
          <w:sz w:val="24"/>
          <w:szCs w:val="24"/>
        </w:rPr>
        <w:t xml:space="preserve">mielx </w:t>
      </w:r>
      <w:r>
        <w:rPr>
          <w:rFonts w:ascii="Times New Roman" w:eastAsia="Times New Roman" w:hAnsi="Times New Roman" w:cs="Times New Roman"/>
          <w:sz w:val="24"/>
          <w:szCs w:val="24"/>
        </w:rPr>
        <w:t>« mieux »</w:t>
      </w:r>
    </w:p>
    <w:p w14:paraId="150E7CD9" w14:textId="77777777" w:rsidR="00AA49BC" w:rsidRDefault="004E1372" w:rsidP="00F45E5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pês </w:t>
      </w:r>
      <w:r>
        <w:rPr>
          <w:rFonts w:ascii="Times New Roman" w:eastAsia="Times New Roman" w:hAnsi="Times New Roman" w:cs="Times New Roman"/>
          <w:sz w:val="24"/>
          <w:szCs w:val="24"/>
        </w:rPr>
        <w:t xml:space="preserve">« pois » ~ </w:t>
      </w:r>
      <w:r w:rsidR="00AA49BC">
        <w:rPr>
          <w:rFonts w:ascii="Times New Roman" w:eastAsia="Times New Roman" w:hAnsi="Times New Roman" w:cs="Times New Roman"/>
          <w:b/>
          <w:sz w:val="24"/>
          <w:szCs w:val="24"/>
        </w:rPr>
        <w:t xml:space="preserve">pêds </w:t>
      </w:r>
      <w:r w:rsidR="00AA49BC">
        <w:rPr>
          <w:rFonts w:ascii="Times New Roman" w:eastAsia="Times New Roman" w:hAnsi="Times New Roman" w:cs="Times New Roman"/>
          <w:sz w:val="24"/>
          <w:szCs w:val="24"/>
        </w:rPr>
        <w:t xml:space="preserve">« poids » ~ </w:t>
      </w:r>
      <w:r w:rsidR="00AA49BC">
        <w:rPr>
          <w:rFonts w:ascii="Times New Roman" w:eastAsia="Times New Roman" w:hAnsi="Times New Roman" w:cs="Times New Roman"/>
          <w:b/>
          <w:sz w:val="24"/>
          <w:szCs w:val="24"/>
        </w:rPr>
        <w:t xml:space="preserve">pêl </w:t>
      </w:r>
      <w:r w:rsidR="00AA49BC">
        <w:rPr>
          <w:rFonts w:ascii="Times New Roman" w:eastAsia="Times New Roman" w:hAnsi="Times New Roman" w:cs="Times New Roman"/>
          <w:sz w:val="24"/>
          <w:szCs w:val="24"/>
        </w:rPr>
        <w:t xml:space="preserve">« poil, cheveu » ~ </w:t>
      </w:r>
      <w:r w:rsidR="00AA49BC">
        <w:rPr>
          <w:rFonts w:ascii="Times New Roman" w:eastAsia="Times New Roman" w:hAnsi="Times New Roman" w:cs="Times New Roman"/>
          <w:b/>
          <w:sz w:val="24"/>
          <w:szCs w:val="24"/>
        </w:rPr>
        <w:t xml:space="preserve">pêx </w:t>
      </w:r>
      <w:r w:rsidR="00AA49BC">
        <w:rPr>
          <w:rFonts w:ascii="Times New Roman" w:eastAsia="Times New Roman" w:hAnsi="Times New Roman" w:cs="Times New Roman"/>
          <w:sz w:val="24"/>
          <w:szCs w:val="24"/>
        </w:rPr>
        <w:t xml:space="preserve">« poix » </w:t>
      </w:r>
      <w:r w:rsidR="00AA49BC">
        <w:rPr>
          <w:rFonts w:ascii="Times New Roman" w:eastAsia="Times New Roman" w:hAnsi="Times New Roman" w:cs="Times New Roman"/>
          <w:b/>
          <w:sz w:val="24"/>
          <w:szCs w:val="24"/>
        </w:rPr>
        <w:t xml:space="preserve">~ </w:t>
      </w:r>
      <w:r w:rsidR="00AA49BC" w:rsidRPr="00AA49BC">
        <w:rPr>
          <w:rFonts w:ascii="Times New Roman" w:eastAsia="Times New Roman" w:hAnsi="Times New Roman" w:cs="Times New Roman"/>
          <w:b/>
          <w:sz w:val="24"/>
          <w:szCs w:val="24"/>
        </w:rPr>
        <w:t>pél</w:t>
      </w:r>
      <w:r w:rsidR="00AA49BC">
        <w:rPr>
          <w:rFonts w:ascii="Times New Roman" w:eastAsia="Times New Roman" w:hAnsi="Times New Roman" w:cs="Times New Roman"/>
          <w:b/>
          <w:sz w:val="24"/>
          <w:szCs w:val="24"/>
        </w:rPr>
        <w:t xml:space="preserve"> </w:t>
      </w:r>
      <w:r w:rsidR="00AA49BC">
        <w:rPr>
          <w:rFonts w:ascii="Times New Roman" w:eastAsia="Times New Roman" w:hAnsi="Times New Roman" w:cs="Times New Roman"/>
          <w:sz w:val="24"/>
          <w:szCs w:val="24"/>
        </w:rPr>
        <w:t xml:space="preserve">« peau » </w:t>
      </w:r>
    </w:p>
    <w:p w14:paraId="04177875" w14:textId="1A1DD83E" w:rsidR="004E1372" w:rsidRDefault="00AA49BC"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pèx </w:t>
      </w:r>
      <w:r>
        <w:rPr>
          <w:rFonts w:ascii="Times New Roman" w:eastAsia="Times New Roman" w:hAnsi="Times New Roman" w:cs="Times New Roman"/>
          <w:sz w:val="24"/>
          <w:szCs w:val="24"/>
        </w:rPr>
        <w:t xml:space="preserve">« paix » ~ </w:t>
      </w:r>
      <w:r>
        <w:rPr>
          <w:rFonts w:ascii="Times New Roman" w:eastAsia="Times New Roman" w:hAnsi="Times New Roman" w:cs="Times New Roman"/>
          <w:b/>
          <w:sz w:val="24"/>
          <w:szCs w:val="24"/>
        </w:rPr>
        <w:t xml:space="preserve">per </w:t>
      </w:r>
      <w:r>
        <w:rPr>
          <w:rFonts w:ascii="Times New Roman" w:eastAsia="Times New Roman" w:hAnsi="Times New Roman" w:cs="Times New Roman"/>
          <w:sz w:val="24"/>
          <w:szCs w:val="24"/>
        </w:rPr>
        <w:t xml:space="preserve">« par » ~ </w:t>
      </w:r>
      <w:r>
        <w:rPr>
          <w:rFonts w:ascii="Times New Roman" w:eastAsia="Times New Roman" w:hAnsi="Times New Roman" w:cs="Times New Roman"/>
          <w:b/>
          <w:sz w:val="24"/>
          <w:szCs w:val="24"/>
        </w:rPr>
        <w:t xml:space="preserve">pêr </w:t>
      </w:r>
      <w:r>
        <w:rPr>
          <w:rFonts w:ascii="Times New Roman" w:eastAsia="Times New Roman" w:hAnsi="Times New Roman" w:cs="Times New Roman"/>
          <w:sz w:val="24"/>
          <w:szCs w:val="24"/>
        </w:rPr>
        <w:t xml:space="preserve">« chaudron » ~ </w:t>
      </w:r>
      <w:r>
        <w:rPr>
          <w:rFonts w:ascii="Times New Roman" w:eastAsia="Times New Roman" w:hAnsi="Times New Roman" w:cs="Times New Roman"/>
          <w:b/>
          <w:sz w:val="24"/>
          <w:szCs w:val="24"/>
        </w:rPr>
        <w:t xml:space="preserve">pèrd </w:t>
      </w:r>
      <w:r>
        <w:rPr>
          <w:rFonts w:ascii="Times New Roman" w:eastAsia="Times New Roman" w:hAnsi="Times New Roman" w:cs="Times New Roman"/>
          <w:sz w:val="24"/>
          <w:szCs w:val="24"/>
        </w:rPr>
        <w:t xml:space="preserve">« il perd » ~ </w:t>
      </w:r>
      <w:r>
        <w:rPr>
          <w:rFonts w:ascii="Times New Roman" w:eastAsia="Times New Roman" w:hAnsi="Times New Roman" w:cs="Times New Roman"/>
          <w:b/>
          <w:sz w:val="24"/>
          <w:szCs w:val="24"/>
        </w:rPr>
        <w:t xml:space="preserve">pèrs </w:t>
      </w:r>
      <w:r>
        <w:rPr>
          <w:rFonts w:ascii="Times New Roman" w:eastAsia="Times New Roman" w:hAnsi="Times New Roman" w:cs="Times New Roman"/>
          <w:sz w:val="24"/>
          <w:szCs w:val="24"/>
        </w:rPr>
        <w:t xml:space="preserve">« bleu-vert, pers » </w:t>
      </w:r>
    </w:p>
    <w:p w14:paraId="05FD8F2E" w14:textId="58C88E90" w:rsidR="00AA49BC" w:rsidRPr="003115E3" w:rsidRDefault="00FE5BFC" w:rsidP="004543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E5BFC">
        <w:rPr>
          <w:rFonts w:ascii="Times New Roman" w:eastAsia="Times New Roman" w:hAnsi="Times New Roman" w:cs="Times New Roman"/>
          <w:b/>
          <w:sz w:val="24"/>
          <w:szCs w:val="24"/>
        </w:rPr>
        <w:t>pés</w:t>
      </w:r>
      <w:r>
        <w:rPr>
          <w:rFonts w:ascii="Times New Roman" w:eastAsia="Times New Roman" w:hAnsi="Times New Roman" w:cs="Times New Roman"/>
          <w:sz w:val="24"/>
          <w:szCs w:val="24"/>
        </w:rPr>
        <w:t xml:space="preserve">  « pis de vache » </w:t>
      </w:r>
      <w:r w:rsidR="00AA49BC">
        <w:rPr>
          <w:rFonts w:ascii="Times New Roman" w:eastAsia="Times New Roman" w:hAnsi="Times New Roman" w:cs="Times New Roman"/>
          <w:sz w:val="24"/>
          <w:szCs w:val="24"/>
        </w:rPr>
        <w:t xml:space="preserve">~ </w:t>
      </w:r>
      <w:r w:rsidR="00AA49BC">
        <w:rPr>
          <w:rFonts w:ascii="Times New Roman" w:eastAsia="Times New Roman" w:hAnsi="Times New Roman" w:cs="Times New Roman"/>
          <w:b/>
          <w:sz w:val="24"/>
          <w:szCs w:val="24"/>
        </w:rPr>
        <w:t xml:space="preserve">pèt </w:t>
      </w:r>
      <w:r w:rsidR="00AA49BC">
        <w:rPr>
          <w:rFonts w:ascii="Times New Roman" w:eastAsia="Times New Roman" w:hAnsi="Times New Roman" w:cs="Times New Roman"/>
          <w:sz w:val="24"/>
          <w:szCs w:val="24"/>
        </w:rPr>
        <w:t>« pet »</w:t>
      </w:r>
    </w:p>
    <w:p w14:paraId="3A23EC93" w14:textId="219D047D" w:rsidR="00F45E58" w:rsidRDefault="00F45E58"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nê  </w:t>
      </w:r>
      <w:r>
        <w:rPr>
          <w:rFonts w:ascii="Times New Roman" w:eastAsia="Times New Roman" w:hAnsi="Times New Roman" w:cs="Times New Roman"/>
          <w:sz w:val="24"/>
          <w:szCs w:val="24"/>
        </w:rPr>
        <w:t xml:space="preserve">« neige, neigé » ~ </w:t>
      </w:r>
      <w:r>
        <w:rPr>
          <w:rFonts w:ascii="Times New Roman" w:eastAsia="Times New Roman" w:hAnsi="Times New Roman" w:cs="Times New Roman"/>
          <w:b/>
          <w:sz w:val="24"/>
          <w:szCs w:val="24"/>
        </w:rPr>
        <w:t xml:space="preserve">nêr  </w:t>
      </w:r>
      <w:r>
        <w:rPr>
          <w:rFonts w:ascii="Times New Roman" w:eastAsia="Times New Roman" w:hAnsi="Times New Roman" w:cs="Times New Roman"/>
          <w:sz w:val="24"/>
          <w:szCs w:val="24"/>
        </w:rPr>
        <w:t xml:space="preserve">« noir » ~ </w:t>
      </w:r>
      <w:r>
        <w:rPr>
          <w:rFonts w:ascii="Times New Roman" w:eastAsia="Times New Roman" w:hAnsi="Times New Roman" w:cs="Times New Roman"/>
          <w:b/>
          <w:sz w:val="24"/>
          <w:szCs w:val="24"/>
        </w:rPr>
        <w:t xml:space="preserve">nèrf  </w:t>
      </w:r>
      <w:r>
        <w:rPr>
          <w:rFonts w:ascii="Times New Roman" w:eastAsia="Times New Roman" w:hAnsi="Times New Roman" w:cs="Times New Roman"/>
          <w:sz w:val="24"/>
          <w:szCs w:val="24"/>
        </w:rPr>
        <w:t xml:space="preserve">« nerf » ~ </w:t>
      </w:r>
      <w:r>
        <w:rPr>
          <w:rFonts w:ascii="Times New Roman" w:eastAsia="Times New Roman" w:hAnsi="Times New Roman" w:cs="Times New Roman"/>
          <w:b/>
          <w:sz w:val="24"/>
          <w:szCs w:val="24"/>
        </w:rPr>
        <w:t xml:space="preserve">nèt  </w:t>
      </w:r>
      <w:r>
        <w:rPr>
          <w:rFonts w:ascii="Times New Roman" w:eastAsia="Times New Roman" w:hAnsi="Times New Roman" w:cs="Times New Roman"/>
          <w:sz w:val="24"/>
          <w:szCs w:val="24"/>
        </w:rPr>
        <w:t xml:space="preserve">« net, propre » ~ </w:t>
      </w:r>
      <w:r>
        <w:rPr>
          <w:rFonts w:ascii="Times New Roman" w:eastAsia="Times New Roman" w:hAnsi="Times New Roman" w:cs="Times New Roman"/>
          <w:b/>
          <w:sz w:val="24"/>
          <w:szCs w:val="24"/>
        </w:rPr>
        <w:t xml:space="preserve">nês  </w:t>
      </w:r>
      <w:r>
        <w:rPr>
          <w:rFonts w:ascii="Times New Roman" w:eastAsia="Times New Roman" w:hAnsi="Times New Roman" w:cs="Times New Roman"/>
          <w:sz w:val="24"/>
          <w:szCs w:val="24"/>
        </w:rPr>
        <w:t xml:space="preserve">« tu nais » ~ </w:t>
      </w:r>
      <w:r>
        <w:rPr>
          <w:rFonts w:ascii="Times New Roman" w:eastAsia="Times New Roman" w:hAnsi="Times New Roman" w:cs="Times New Roman"/>
          <w:b/>
          <w:sz w:val="24"/>
          <w:szCs w:val="24"/>
        </w:rPr>
        <w:t xml:space="preserve">nêt  </w:t>
      </w:r>
      <w:r>
        <w:rPr>
          <w:rFonts w:ascii="Times New Roman" w:eastAsia="Times New Roman" w:hAnsi="Times New Roman" w:cs="Times New Roman"/>
          <w:sz w:val="24"/>
          <w:szCs w:val="24"/>
        </w:rPr>
        <w:t>« il nait ; il neige »</w:t>
      </w:r>
    </w:p>
    <w:p w14:paraId="1FC1E8F5" w14:textId="418FA1A2" w:rsidR="00C02D1E" w:rsidRDefault="00C02D1E"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sen  </w:t>
      </w:r>
      <w:r>
        <w:rPr>
          <w:rFonts w:ascii="Times New Roman" w:eastAsia="Times New Roman" w:hAnsi="Times New Roman" w:cs="Times New Roman"/>
          <w:sz w:val="24"/>
          <w:szCs w:val="24"/>
        </w:rPr>
        <w:t xml:space="preserve">« sans ; sein » ~ </w:t>
      </w:r>
      <w:r>
        <w:rPr>
          <w:rFonts w:ascii="Times New Roman" w:eastAsia="Times New Roman" w:hAnsi="Times New Roman" w:cs="Times New Roman"/>
          <w:b/>
          <w:sz w:val="24"/>
          <w:szCs w:val="24"/>
        </w:rPr>
        <w:t xml:space="preserve">sens  </w:t>
      </w:r>
      <w:r>
        <w:rPr>
          <w:rFonts w:ascii="Times New Roman" w:eastAsia="Times New Roman" w:hAnsi="Times New Roman" w:cs="Times New Roman"/>
          <w:sz w:val="24"/>
          <w:szCs w:val="24"/>
        </w:rPr>
        <w:t xml:space="preserve">« </w:t>
      </w:r>
      <w:r w:rsidR="004901D0">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 xml:space="preserve">sens ; tu sens » ~ </w:t>
      </w:r>
      <w:r>
        <w:rPr>
          <w:rFonts w:ascii="Times New Roman" w:eastAsia="Times New Roman" w:hAnsi="Times New Roman" w:cs="Times New Roman"/>
          <w:b/>
          <w:sz w:val="24"/>
          <w:szCs w:val="24"/>
        </w:rPr>
        <w:t xml:space="preserve">sent </w:t>
      </w:r>
      <w:r>
        <w:rPr>
          <w:rFonts w:ascii="Times New Roman" w:eastAsia="Times New Roman" w:hAnsi="Times New Roman" w:cs="Times New Roman"/>
          <w:sz w:val="24"/>
          <w:szCs w:val="24"/>
        </w:rPr>
        <w:t xml:space="preserve">« saint ; il sent » ~ </w:t>
      </w:r>
      <w:r>
        <w:rPr>
          <w:rFonts w:ascii="Times New Roman" w:eastAsia="Times New Roman" w:hAnsi="Times New Roman" w:cs="Times New Roman"/>
          <w:b/>
          <w:sz w:val="24"/>
          <w:szCs w:val="24"/>
        </w:rPr>
        <w:t xml:space="preserve">cen  </w:t>
      </w:r>
      <w:r>
        <w:rPr>
          <w:rFonts w:ascii="Times New Roman" w:eastAsia="Times New Roman" w:hAnsi="Times New Roman" w:cs="Times New Roman"/>
          <w:sz w:val="24"/>
          <w:szCs w:val="24"/>
        </w:rPr>
        <w:t xml:space="preserve">« cela » ~ </w:t>
      </w:r>
      <w:r>
        <w:rPr>
          <w:rFonts w:ascii="Times New Roman" w:eastAsia="Times New Roman" w:hAnsi="Times New Roman" w:cs="Times New Roman"/>
          <w:b/>
          <w:sz w:val="24"/>
          <w:szCs w:val="24"/>
        </w:rPr>
        <w:t xml:space="preserve">cent  </w:t>
      </w:r>
      <w:r>
        <w:rPr>
          <w:rFonts w:ascii="Times New Roman" w:eastAsia="Times New Roman" w:hAnsi="Times New Roman" w:cs="Times New Roman"/>
          <w:sz w:val="24"/>
          <w:szCs w:val="24"/>
        </w:rPr>
        <w:t>« cent »</w:t>
      </w:r>
    </w:p>
    <w:p w14:paraId="7A4676C2" w14:textId="3C5C9BC0" w:rsidR="00C02D1E" w:rsidRDefault="00C02D1E"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tè  </w:t>
      </w:r>
      <w:r>
        <w:rPr>
          <w:rFonts w:ascii="Times New Roman" w:eastAsia="Times New Roman" w:hAnsi="Times New Roman" w:cs="Times New Roman"/>
          <w:sz w:val="24"/>
          <w:szCs w:val="24"/>
        </w:rPr>
        <w:t xml:space="preserve">« te, toi » ~ </w:t>
      </w:r>
      <w:r>
        <w:rPr>
          <w:rFonts w:ascii="Times New Roman" w:eastAsia="Times New Roman" w:hAnsi="Times New Roman" w:cs="Times New Roman"/>
          <w:b/>
          <w:sz w:val="24"/>
          <w:szCs w:val="24"/>
        </w:rPr>
        <w:t xml:space="preserve">tê  </w:t>
      </w:r>
      <w:r>
        <w:rPr>
          <w:rFonts w:ascii="Times New Roman" w:eastAsia="Times New Roman" w:hAnsi="Times New Roman" w:cs="Times New Roman"/>
          <w:sz w:val="24"/>
          <w:szCs w:val="24"/>
        </w:rPr>
        <w:t xml:space="preserve">« thé ; taie » ~ </w:t>
      </w:r>
      <w:r>
        <w:rPr>
          <w:rFonts w:ascii="Times New Roman" w:eastAsia="Times New Roman" w:hAnsi="Times New Roman" w:cs="Times New Roman"/>
          <w:b/>
          <w:sz w:val="24"/>
          <w:szCs w:val="24"/>
        </w:rPr>
        <w:t xml:space="preserve">tès  </w:t>
      </w:r>
      <w:r>
        <w:rPr>
          <w:rFonts w:ascii="Times New Roman" w:eastAsia="Times New Roman" w:hAnsi="Times New Roman" w:cs="Times New Roman"/>
          <w:sz w:val="24"/>
          <w:szCs w:val="24"/>
        </w:rPr>
        <w:t xml:space="preserve">« tesson » ~ </w:t>
      </w:r>
      <w:r>
        <w:rPr>
          <w:rFonts w:ascii="Times New Roman" w:eastAsia="Times New Roman" w:hAnsi="Times New Roman" w:cs="Times New Roman"/>
          <w:b/>
          <w:sz w:val="24"/>
          <w:szCs w:val="24"/>
        </w:rPr>
        <w:t xml:space="preserve">têt  </w:t>
      </w:r>
      <w:r>
        <w:rPr>
          <w:rFonts w:ascii="Times New Roman" w:eastAsia="Times New Roman" w:hAnsi="Times New Roman" w:cs="Times New Roman"/>
          <w:sz w:val="24"/>
          <w:szCs w:val="24"/>
        </w:rPr>
        <w:t>« toit »</w:t>
      </w:r>
    </w:p>
    <w:p w14:paraId="47CFE36D" w14:textId="0D7D9405" w:rsidR="00C02D1E" w:rsidRDefault="00C02D1E"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tor  </w:t>
      </w:r>
      <w:r>
        <w:rPr>
          <w:rFonts w:ascii="Times New Roman" w:eastAsia="Times New Roman" w:hAnsi="Times New Roman" w:cs="Times New Roman"/>
          <w:sz w:val="24"/>
          <w:szCs w:val="24"/>
        </w:rPr>
        <w:t xml:space="preserve">« la tour » ~ </w:t>
      </w:r>
      <w:r>
        <w:rPr>
          <w:rFonts w:ascii="Times New Roman" w:eastAsia="Times New Roman" w:hAnsi="Times New Roman" w:cs="Times New Roman"/>
          <w:b/>
          <w:sz w:val="24"/>
          <w:szCs w:val="24"/>
        </w:rPr>
        <w:t xml:space="preserve">tôrds  </w:t>
      </w:r>
      <w:r>
        <w:rPr>
          <w:rFonts w:ascii="Times New Roman" w:eastAsia="Times New Roman" w:hAnsi="Times New Roman" w:cs="Times New Roman"/>
          <w:sz w:val="24"/>
          <w:szCs w:val="24"/>
        </w:rPr>
        <w:t xml:space="preserve">« tu tords » ~ </w:t>
      </w:r>
      <w:r>
        <w:rPr>
          <w:rFonts w:ascii="Times New Roman" w:eastAsia="Times New Roman" w:hAnsi="Times New Roman" w:cs="Times New Roman"/>
          <w:b/>
          <w:sz w:val="24"/>
          <w:szCs w:val="24"/>
        </w:rPr>
        <w:t xml:space="preserve">tôrd  </w:t>
      </w:r>
      <w:r>
        <w:rPr>
          <w:rFonts w:ascii="Times New Roman" w:eastAsia="Times New Roman" w:hAnsi="Times New Roman" w:cs="Times New Roman"/>
          <w:sz w:val="24"/>
          <w:szCs w:val="24"/>
        </w:rPr>
        <w:t xml:space="preserve">« il tord » ~ </w:t>
      </w:r>
      <w:r>
        <w:rPr>
          <w:rFonts w:ascii="Times New Roman" w:eastAsia="Times New Roman" w:hAnsi="Times New Roman" w:cs="Times New Roman"/>
          <w:b/>
          <w:sz w:val="24"/>
          <w:szCs w:val="24"/>
        </w:rPr>
        <w:t xml:space="preserve">tôrs  </w:t>
      </w:r>
      <w:r>
        <w:rPr>
          <w:rFonts w:ascii="Times New Roman" w:eastAsia="Times New Roman" w:hAnsi="Times New Roman" w:cs="Times New Roman"/>
          <w:sz w:val="24"/>
          <w:szCs w:val="24"/>
        </w:rPr>
        <w:t xml:space="preserve">« tordu, tors » ~ </w:t>
      </w:r>
      <w:r>
        <w:rPr>
          <w:rFonts w:ascii="Times New Roman" w:eastAsia="Times New Roman" w:hAnsi="Times New Roman" w:cs="Times New Roman"/>
          <w:b/>
          <w:sz w:val="24"/>
          <w:szCs w:val="24"/>
        </w:rPr>
        <w:t xml:space="preserve">tôrt  </w:t>
      </w:r>
      <w:r>
        <w:rPr>
          <w:rFonts w:ascii="Times New Roman" w:eastAsia="Times New Roman" w:hAnsi="Times New Roman" w:cs="Times New Roman"/>
          <w:sz w:val="24"/>
          <w:szCs w:val="24"/>
        </w:rPr>
        <w:t xml:space="preserve">« tort » ~ </w:t>
      </w:r>
      <w:r>
        <w:rPr>
          <w:rFonts w:ascii="Times New Roman" w:eastAsia="Times New Roman" w:hAnsi="Times New Roman" w:cs="Times New Roman"/>
          <w:b/>
          <w:sz w:val="24"/>
          <w:szCs w:val="24"/>
        </w:rPr>
        <w:t xml:space="preserve">tôrn  </w:t>
      </w:r>
      <w:r>
        <w:rPr>
          <w:rFonts w:ascii="Times New Roman" w:eastAsia="Times New Roman" w:hAnsi="Times New Roman" w:cs="Times New Roman"/>
          <w:sz w:val="24"/>
          <w:szCs w:val="24"/>
        </w:rPr>
        <w:t>« le tour »</w:t>
      </w:r>
    </w:p>
    <w:p w14:paraId="25A437AB" w14:textId="59AADDC6" w:rsidR="00C02D1E" w:rsidRDefault="00C02D1E"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troc  </w:t>
      </w:r>
      <w:r>
        <w:rPr>
          <w:rFonts w:ascii="Times New Roman" w:eastAsia="Times New Roman" w:hAnsi="Times New Roman" w:cs="Times New Roman"/>
          <w:sz w:val="24"/>
          <w:szCs w:val="24"/>
        </w:rPr>
        <w:t xml:space="preserve">« morceau, bout » ~ </w:t>
      </w:r>
      <w:r>
        <w:rPr>
          <w:rFonts w:ascii="Times New Roman" w:eastAsia="Times New Roman" w:hAnsi="Times New Roman" w:cs="Times New Roman"/>
          <w:b/>
          <w:sz w:val="24"/>
          <w:szCs w:val="24"/>
        </w:rPr>
        <w:t xml:space="preserve">trop  </w:t>
      </w:r>
      <w:r>
        <w:rPr>
          <w:rFonts w:ascii="Times New Roman" w:eastAsia="Times New Roman" w:hAnsi="Times New Roman" w:cs="Times New Roman"/>
          <w:sz w:val="24"/>
          <w:szCs w:val="24"/>
        </w:rPr>
        <w:t xml:space="preserve">« trop » ~ </w:t>
      </w:r>
      <w:r>
        <w:rPr>
          <w:rFonts w:ascii="Times New Roman" w:eastAsia="Times New Roman" w:hAnsi="Times New Roman" w:cs="Times New Roman"/>
          <w:b/>
          <w:sz w:val="24"/>
          <w:szCs w:val="24"/>
        </w:rPr>
        <w:t xml:space="preserve">trot  </w:t>
      </w:r>
      <w:r>
        <w:rPr>
          <w:rFonts w:ascii="Times New Roman" w:eastAsia="Times New Roman" w:hAnsi="Times New Roman" w:cs="Times New Roman"/>
          <w:sz w:val="24"/>
          <w:szCs w:val="24"/>
        </w:rPr>
        <w:t>« trot »</w:t>
      </w:r>
    </w:p>
    <w:p w14:paraId="0B0AD717" w14:textId="21115952" w:rsidR="005800B9" w:rsidRPr="00332455" w:rsidRDefault="005800B9" w:rsidP="00454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vér/vêre  </w:t>
      </w:r>
      <w:r>
        <w:rPr>
          <w:rFonts w:ascii="Times New Roman" w:eastAsia="Times New Roman" w:hAnsi="Times New Roman" w:cs="Times New Roman"/>
          <w:sz w:val="24"/>
          <w:szCs w:val="24"/>
        </w:rPr>
        <w:t xml:space="preserve">« voir » ~ </w:t>
      </w:r>
      <w:r w:rsidR="00332455">
        <w:rPr>
          <w:rFonts w:ascii="Times New Roman" w:eastAsia="Times New Roman" w:hAnsi="Times New Roman" w:cs="Times New Roman"/>
          <w:b/>
          <w:sz w:val="24"/>
          <w:szCs w:val="24"/>
        </w:rPr>
        <w:t xml:space="preserve">vêr  </w:t>
      </w:r>
      <w:r w:rsidR="00332455">
        <w:rPr>
          <w:rFonts w:ascii="Times New Roman" w:eastAsia="Times New Roman" w:hAnsi="Times New Roman" w:cs="Times New Roman"/>
          <w:sz w:val="24"/>
          <w:szCs w:val="24"/>
        </w:rPr>
        <w:t xml:space="preserve">« voire, donc » ~ </w:t>
      </w:r>
      <w:r w:rsidR="00332455">
        <w:rPr>
          <w:rFonts w:ascii="Times New Roman" w:eastAsia="Times New Roman" w:hAnsi="Times New Roman" w:cs="Times New Roman"/>
          <w:b/>
          <w:sz w:val="24"/>
          <w:szCs w:val="24"/>
        </w:rPr>
        <w:t xml:space="preserve">vèrd  </w:t>
      </w:r>
      <w:r w:rsidR="00332455">
        <w:rPr>
          <w:rFonts w:ascii="Times New Roman" w:eastAsia="Times New Roman" w:hAnsi="Times New Roman" w:cs="Times New Roman"/>
          <w:sz w:val="24"/>
          <w:szCs w:val="24"/>
        </w:rPr>
        <w:t xml:space="preserve">« vert » ~ </w:t>
      </w:r>
      <w:r w:rsidR="00332455">
        <w:rPr>
          <w:rFonts w:ascii="Times New Roman" w:eastAsia="Times New Roman" w:hAnsi="Times New Roman" w:cs="Times New Roman"/>
          <w:b/>
          <w:sz w:val="24"/>
          <w:szCs w:val="24"/>
        </w:rPr>
        <w:t xml:space="preserve">vèrm  </w:t>
      </w:r>
      <w:r w:rsidR="00332455">
        <w:rPr>
          <w:rFonts w:ascii="Times New Roman" w:eastAsia="Times New Roman" w:hAnsi="Times New Roman" w:cs="Times New Roman"/>
          <w:sz w:val="24"/>
          <w:szCs w:val="24"/>
        </w:rPr>
        <w:t xml:space="preserve">« ver » ~ </w:t>
      </w:r>
      <w:r w:rsidR="00332455">
        <w:rPr>
          <w:rFonts w:ascii="Times New Roman" w:eastAsia="Times New Roman" w:hAnsi="Times New Roman" w:cs="Times New Roman"/>
          <w:b/>
          <w:sz w:val="24"/>
          <w:szCs w:val="24"/>
        </w:rPr>
        <w:t xml:space="preserve">vers  </w:t>
      </w:r>
      <w:r w:rsidR="00332455">
        <w:rPr>
          <w:rFonts w:ascii="Times New Roman" w:eastAsia="Times New Roman" w:hAnsi="Times New Roman" w:cs="Times New Roman"/>
          <w:sz w:val="24"/>
          <w:szCs w:val="24"/>
        </w:rPr>
        <w:t xml:space="preserve">« vers, chez » ~ </w:t>
      </w:r>
      <w:r w:rsidR="00332455">
        <w:rPr>
          <w:rFonts w:ascii="Times New Roman" w:eastAsia="Times New Roman" w:hAnsi="Times New Roman" w:cs="Times New Roman"/>
          <w:b/>
          <w:sz w:val="24"/>
          <w:szCs w:val="24"/>
        </w:rPr>
        <w:t xml:space="preserve">vèrs  </w:t>
      </w:r>
      <w:r w:rsidR="00332455">
        <w:rPr>
          <w:rFonts w:ascii="Times New Roman" w:eastAsia="Times New Roman" w:hAnsi="Times New Roman" w:cs="Times New Roman"/>
          <w:sz w:val="24"/>
          <w:szCs w:val="24"/>
        </w:rPr>
        <w:t>« le vers »</w:t>
      </w:r>
    </w:p>
    <w:p w14:paraId="262CFA48" w14:textId="268A51BB" w:rsidR="00AA49BC" w:rsidRDefault="00AA49BC" w:rsidP="00454327">
      <w:pPr>
        <w:spacing w:after="0" w:line="240" w:lineRule="auto"/>
        <w:rPr>
          <w:rFonts w:ascii="Times New Roman" w:eastAsia="Times New Roman" w:hAnsi="Times New Roman" w:cs="Times New Roman"/>
          <w:sz w:val="24"/>
          <w:szCs w:val="24"/>
        </w:rPr>
      </w:pPr>
    </w:p>
    <w:p w14:paraId="236E47E8" w14:textId="0FA175C4" w:rsidR="00AA49BC" w:rsidRDefault="00AA49BC"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 on peut le voir, pour permettre de reconnaître certains mots, éviter les homographes et les ambiguïtés qui peuvent en résulter, il n’est pas inconvenant</w:t>
      </w:r>
      <w:r w:rsidR="0037207C">
        <w:rPr>
          <w:rFonts w:ascii="Times New Roman" w:eastAsia="Times New Roman" w:hAnsi="Times New Roman" w:cs="Times New Roman"/>
          <w:sz w:val="24"/>
          <w:szCs w:val="24"/>
        </w:rPr>
        <w:t xml:space="preserve"> d’utiliser des lettres étymologiques</w:t>
      </w:r>
      <w:r w:rsidR="003115E3">
        <w:rPr>
          <w:rFonts w:ascii="Times New Roman" w:eastAsia="Times New Roman" w:hAnsi="Times New Roman" w:cs="Times New Roman"/>
          <w:sz w:val="24"/>
          <w:szCs w:val="24"/>
        </w:rPr>
        <w:t xml:space="preserve"> ou historiques</w:t>
      </w:r>
      <w:r w:rsidR="003720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reprendre certaines solutions utilisées par le français ou l’ancien français</w:t>
      </w:r>
      <w:r w:rsidR="0037207C">
        <w:rPr>
          <w:rFonts w:ascii="Times New Roman" w:eastAsia="Times New Roman" w:hAnsi="Times New Roman" w:cs="Times New Roman"/>
          <w:sz w:val="24"/>
          <w:szCs w:val="24"/>
        </w:rPr>
        <w:t>, ou de rattacher à un dérivé</w:t>
      </w:r>
      <w:r>
        <w:rPr>
          <w:rFonts w:ascii="Times New Roman" w:eastAsia="Times New Roman" w:hAnsi="Times New Roman" w:cs="Times New Roman"/>
          <w:sz w:val="24"/>
          <w:szCs w:val="24"/>
        </w:rPr>
        <w:t> :</w:t>
      </w:r>
    </w:p>
    <w:p w14:paraId="78CFA6EA" w14:textId="2EAEA574" w:rsidR="0037207C" w:rsidRDefault="0037207C"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prod  </w:t>
      </w:r>
      <w:r>
        <w:rPr>
          <w:rFonts w:ascii="Times New Roman" w:eastAsia="Times New Roman" w:hAnsi="Times New Roman" w:cs="Times New Roman"/>
          <w:sz w:val="24"/>
          <w:szCs w:val="24"/>
        </w:rPr>
        <w:t>« assez »</w:t>
      </w:r>
    </w:p>
    <w:p w14:paraId="7D0E1DFE" w14:textId="54DA19E7" w:rsidR="003F1AB1" w:rsidRDefault="003F1AB1"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et  </w:t>
      </w:r>
      <w:r>
        <w:rPr>
          <w:rFonts w:ascii="Times New Roman" w:eastAsia="Times New Roman" w:hAnsi="Times New Roman" w:cs="Times New Roman"/>
          <w:sz w:val="24"/>
          <w:szCs w:val="24"/>
        </w:rPr>
        <w:t>« et »</w:t>
      </w:r>
    </w:p>
    <w:p w14:paraId="4E208962" w14:textId="24A98E64" w:rsidR="003F1AB1" w:rsidRPr="003F1AB1" w:rsidRDefault="003F1AB1"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est  </w:t>
      </w:r>
      <w:r>
        <w:rPr>
          <w:rFonts w:ascii="Times New Roman" w:eastAsia="Times New Roman" w:hAnsi="Times New Roman" w:cs="Times New Roman"/>
          <w:sz w:val="24"/>
          <w:szCs w:val="24"/>
        </w:rPr>
        <w:t>« il est »</w:t>
      </w:r>
    </w:p>
    <w:p w14:paraId="63ED972C" w14:textId="74D71416" w:rsidR="00F61062" w:rsidRDefault="00F61062"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âp  </w:t>
      </w:r>
      <w:r>
        <w:rPr>
          <w:rFonts w:ascii="Times New Roman" w:eastAsia="Times New Roman" w:hAnsi="Times New Roman" w:cs="Times New Roman"/>
          <w:sz w:val="24"/>
          <w:szCs w:val="24"/>
        </w:rPr>
        <w:t>« abeille »</w:t>
      </w:r>
    </w:p>
    <w:p w14:paraId="7A2A8ACC" w14:textId="1191A682" w:rsidR="00F61062" w:rsidRDefault="00F61062"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balyif  </w:t>
      </w:r>
      <w:r>
        <w:rPr>
          <w:rFonts w:ascii="Times New Roman" w:eastAsia="Times New Roman" w:hAnsi="Times New Roman" w:cs="Times New Roman"/>
          <w:sz w:val="24"/>
          <w:szCs w:val="24"/>
        </w:rPr>
        <w:t>« bailli »</w:t>
      </w:r>
    </w:p>
    <w:p w14:paraId="1BAD7B82" w14:textId="0BD6AFB9" w:rsid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bôf/buef  </w:t>
      </w:r>
      <w:r>
        <w:rPr>
          <w:rFonts w:ascii="Times New Roman" w:eastAsia="Times New Roman" w:hAnsi="Times New Roman" w:cs="Times New Roman"/>
          <w:sz w:val="24"/>
          <w:szCs w:val="24"/>
        </w:rPr>
        <w:t>« bœuf »</w:t>
      </w:r>
      <w:r w:rsidR="00F45E58">
        <w:rPr>
          <w:rFonts w:ascii="Times New Roman" w:eastAsia="Times New Roman" w:hAnsi="Times New Roman" w:cs="Times New Roman"/>
          <w:sz w:val="24"/>
          <w:szCs w:val="24"/>
        </w:rPr>
        <w:t xml:space="preserve">, </w:t>
      </w:r>
      <w:r w:rsidR="00F45E58">
        <w:rPr>
          <w:rFonts w:ascii="Times New Roman" w:eastAsia="Times New Roman" w:hAnsi="Times New Roman" w:cs="Times New Roman"/>
          <w:b/>
          <w:sz w:val="24"/>
          <w:szCs w:val="24"/>
        </w:rPr>
        <w:t xml:space="preserve">ôf/uef  </w:t>
      </w:r>
      <w:r w:rsidR="00F45E58">
        <w:rPr>
          <w:rFonts w:ascii="Times New Roman" w:eastAsia="Times New Roman" w:hAnsi="Times New Roman" w:cs="Times New Roman"/>
          <w:sz w:val="24"/>
          <w:szCs w:val="24"/>
        </w:rPr>
        <w:t>« œuf »</w:t>
      </w:r>
    </w:p>
    <w:p w14:paraId="4620139D" w14:textId="390E97CB" w:rsidR="006B29F5" w:rsidRPr="006B29F5" w:rsidRDefault="006B29F5"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comptar  </w:t>
      </w:r>
      <w:r>
        <w:rPr>
          <w:rFonts w:ascii="Times New Roman" w:eastAsia="Times New Roman" w:hAnsi="Times New Roman" w:cs="Times New Roman"/>
          <w:sz w:val="24"/>
          <w:szCs w:val="24"/>
        </w:rPr>
        <w:t xml:space="preserve">« compter » ~ </w:t>
      </w:r>
      <w:r>
        <w:rPr>
          <w:rFonts w:ascii="Times New Roman" w:eastAsia="Times New Roman" w:hAnsi="Times New Roman" w:cs="Times New Roman"/>
          <w:b/>
          <w:sz w:val="24"/>
          <w:szCs w:val="24"/>
        </w:rPr>
        <w:t xml:space="preserve">contar  </w:t>
      </w:r>
      <w:r>
        <w:rPr>
          <w:rFonts w:ascii="Times New Roman" w:eastAsia="Times New Roman" w:hAnsi="Times New Roman" w:cs="Times New Roman"/>
          <w:sz w:val="24"/>
          <w:szCs w:val="24"/>
        </w:rPr>
        <w:t>« conter »</w:t>
      </w:r>
    </w:p>
    <w:p w14:paraId="797B3DE2" w14:textId="7D11C4E1" w:rsidR="003F1AB1" w:rsidRPr="003F1AB1" w:rsidRDefault="003F1AB1"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étif  </w:t>
      </w:r>
      <w:r>
        <w:rPr>
          <w:rFonts w:ascii="Times New Roman" w:eastAsia="Times New Roman" w:hAnsi="Times New Roman" w:cs="Times New Roman"/>
          <w:sz w:val="24"/>
          <w:szCs w:val="24"/>
        </w:rPr>
        <w:t>« été » (saison)</w:t>
      </w:r>
    </w:p>
    <w:p w14:paraId="65092F64" w14:textId="7C1504B1" w:rsidR="005F2F8F" w:rsidRDefault="005F2F8F" w:rsidP="005F2F8F">
      <w:pPr>
        <w:spacing w:after="0" w:line="240" w:lineRule="auto"/>
        <w:ind w:firstLine="708"/>
        <w:jc w:val="both"/>
        <w:rPr>
          <w:rFonts w:ascii="Times New Roman" w:eastAsia="Times New Roman" w:hAnsi="Times New Roman" w:cs="Times New Roman"/>
          <w:sz w:val="24"/>
          <w:szCs w:val="24"/>
        </w:rPr>
      </w:pPr>
      <w:r w:rsidRPr="005F2F8F">
        <w:rPr>
          <w:rFonts w:ascii="Times New Roman" w:eastAsia="Times New Roman" w:hAnsi="Times New Roman" w:cs="Times New Roman"/>
          <w:b/>
          <w:sz w:val="24"/>
          <w:szCs w:val="24"/>
        </w:rPr>
        <w:t>crouèx</w:t>
      </w:r>
      <w:r>
        <w:rPr>
          <w:rFonts w:ascii="Times New Roman" w:eastAsia="Times New Roman" w:hAnsi="Times New Roman" w:cs="Times New Roman"/>
          <w:sz w:val="24"/>
          <w:szCs w:val="24"/>
        </w:rPr>
        <w:t xml:space="preserve">  « croix »</w:t>
      </w:r>
    </w:p>
    <w:p w14:paraId="4D61F8B4" w14:textId="7794A553" w:rsidR="00D30194" w:rsidRDefault="00D30194" w:rsidP="005F2F8F">
      <w:pPr>
        <w:spacing w:after="0" w:line="240" w:lineRule="auto"/>
        <w:ind w:firstLine="708"/>
        <w:jc w:val="both"/>
        <w:rPr>
          <w:rFonts w:ascii="Times New Roman" w:eastAsia="Times New Roman" w:hAnsi="Times New Roman" w:cs="Times New Roman"/>
          <w:sz w:val="24"/>
          <w:szCs w:val="24"/>
        </w:rPr>
      </w:pPr>
      <w:r w:rsidRPr="00D30194">
        <w:rPr>
          <w:rFonts w:ascii="Times New Roman" w:eastAsia="Times New Roman" w:hAnsi="Times New Roman" w:cs="Times New Roman"/>
          <w:b/>
          <w:sz w:val="24"/>
          <w:szCs w:val="24"/>
        </w:rPr>
        <w:t>siéx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six »</w:t>
      </w:r>
    </w:p>
    <w:p w14:paraId="1C975166" w14:textId="53F59AB1" w:rsidR="00D30194" w:rsidRDefault="00D30194"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diéx  </w:t>
      </w:r>
      <w:r>
        <w:rPr>
          <w:rFonts w:ascii="Times New Roman" w:eastAsia="Times New Roman" w:hAnsi="Times New Roman" w:cs="Times New Roman"/>
          <w:sz w:val="24"/>
          <w:szCs w:val="24"/>
        </w:rPr>
        <w:t>« dix »</w:t>
      </w:r>
    </w:p>
    <w:p w14:paraId="2B8BB710" w14:textId="77777777" w:rsidR="002927F1" w:rsidRDefault="002927F1"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fam  </w:t>
      </w:r>
      <w:r>
        <w:rPr>
          <w:rFonts w:ascii="Times New Roman" w:eastAsia="Times New Roman" w:hAnsi="Times New Roman" w:cs="Times New Roman"/>
          <w:sz w:val="24"/>
          <w:szCs w:val="24"/>
        </w:rPr>
        <w:t xml:space="preserve">« faim », </w:t>
      </w:r>
      <w:r>
        <w:rPr>
          <w:rFonts w:ascii="Times New Roman" w:eastAsia="Times New Roman" w:hAnsi="Times New Roman" w:cs="Times New Roman"/>
          <w:b/>
          <w:sz w:val="24"/>
          <w:szCs w:val="24"/>
        </w:rPr>
        <w:t xml:space="preserve">ram  </w:t>
      </w:r>
      <w:r>
        <w:rPr>
          <w:rFonts w:ascii="Times New Roman" w:eastAsia="Times New Roman" w:hAnsi="Times New Roman" w:cs="Times New Roman"/>
          <w:sz w:val="24"/>
          <w:szCs w:val="24"/>
        </w:rPr>
        <w:t>« rameau, branche »</w:t>
      </w:r>
    </w:p>
    <w:p w14:paraId="103C4D46" w14:textId="1450384F" w:rsidR="002927F1" w:rsidRPr="002927F1" w:rsidRDefault="002927F1"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resim  </w:t>
      </w:r>
      <w:r>
        <w:rPr>
          <w:rFonts w:ascii="Times New Roman" w:eastAsia="Times New Roman" w:hAnsi="Times New Roman" w:cs="Times New Roman"/>
          <w:sz w:val="24"/>
          <w:szCs w:val="24"/>
        </w:rPr>
        <w:t xml:space="preserve">« raisin », </w:t>
      </w:r>
      <w:r>
        <w:rPr>
          <w:rFonts w:ascii="Times New Roman" w:eastAsia="Times New Roman" w:hAnsi="Times New Roman" w:cs="Times New Roman"/>
          <w:b/>
          <w:sz w:val="24"/>
          <w:szCs w:val="24"/>
        </w:rPr>
        <w:t xml:space="preserve">resimolar  </w:t>
      </w:r>
      <w:r>
        <w:rPr>
          <w:rFonts w:ascii="Times New Roman" w:eastAsia="Times New Roman" w:hAnsi="Times New Roman" w:cs="Times New Roman"/>
          <w:sz w:val="24"/>
          <w:szCs w:val="24"/>
        </w:rPr>
        <w:t>« grapiller »</w:t>
      </w:r>
    </w:p>
    <w:p w14:paraId="6F8772B3" w14:textId="77777777" w:rsidR="003F1AB1" w:rsidRDefault="003F1AB1"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fèx  </w:t>
      </w:r>
      <w:r>
        <w:rPr>
          <w:rFonts w:ascii="Times New Roman" w:eastAsia="Times New Roman" w:hAnsi="Times New Roman" w:cs="Times New Roman"/>
          <w:sz w:val="24"/>
          <w:szCs w:val="24"/>
        </w:rPr>
        <w:t xml:space="preserve">« faix, fardeau » ~ </w:t>
      </w:r>
      <w:r>
        <w:rPr>
          <w:rFonts w:ascii="Times New Roman" w:eastAsia="Times New Roman" w:hAnsi="Times New Roman" w:cs="Times New Roman"/>
          <w:b/>
          <w:sz w:val="24"/>
          <w:szCs w:val="24"/>
        </w:rPr>
        <w:t xml:space="preserve">fê/fouè  </w:t>
      </w:r>
      <w:r>
        <w:rPr>
          <w:rFonts w:ascii="Times New Roman" w:eastAsia="Times New Roman" w:hAnsi="Times New Roman" w:cs="Times New Roman"/>
          <w:sz w:val="24"/>
          <w:szCs w:val="24"/>
        </w:rPr>
        <w:t xml:space="preserve">« foi » ~ </w:t>
      </w:r>
      <w:r>
        <w:rPr>
          <w:rFonts w:ascii="Times New Roman" w:eastAsia="Times New Roman" w:hAnsi="Times New Roman" w:cs="Times New Roman"/>
          <w:b/>
          <w:sz w:val="24"/>
          <w:szCs w:val="24"/>
        </w:rPr>
        <w:t xml:space="preserve">fês/vês  </w:t>
      </w:r>
      <w:r>
        <w:rPr>
          <w:rFonts w:ascii="Times New Roman" w:eastAsia="Times New Roman" w:hAnsi="Times New Roman" w:cs="Times New Roman"/>
          <w:sz w:val="24"/>
          <w:szCs w:val="24"/>
        </w:rPr>
        <w:t>« fois »</w:t>
      </w:r>
      <w:r>
        <w:rPr>
          <w:rFonts w:ascii="Times New Roman" w:eastAsia="Times New Roman" w:hAnsi="Times New Roman" w:cs="Times New Roman"/>
          <w:b/>
          <w:sz w:val="24"/>
          <w:szCs w:val="24"/>
        </w:rPr>
        <w:t xml:space="preserve"> ~ fèr  </w:t>
      </w:r>
      <w:r>
        <w:rPr>
          <w:rFonts w:ascii="Times New Roman" w:eastAsia="Times New Roman" w:hAnsi="Times New Roman" w:cs="Times New Roman"/>
          <w:sz w:val="24"/>
          <w:szCs w:val="24"/>
        </w:rPr>
        <w:t xml:space="preserve">« fer » ~ </w:t>
      </w:r>
      <w:r>
        <w:rPr>
          <w:rFonts w:ascii="Times New Roman" w:eastAsia="Times New Roman" w:hAnsi="Times New Roman" w:cs="Times New Roman"/>
          <w:b/>
          <w:sz w:val="24"/>
          <w:szCs w:val="24"/>
        </w:rPr>
        <w:t xml:space="preserve">fêt </w:t>
      </w:r>
      <w:r>
        <w:rPr>
          <w:rFonts w:ascii="Times New Roman" w:eastAsia="Times New Roman" w:hAnsi="Times New Roman" w:cs="Times New Roman"/>
          <w:sz w:val="24"/>
          <w:szCs w:val="24"/>
        </w:rPr>
        <w:t xml:space="preserve">« fait » </w:t>
      </w:r>
    </w:p>
    <w:p w14:paraId="75D7FB6E" w14:textId="7C628038" w:rsidR="003F1AB1" w:rsidRDefault="003F1AB1" w:rsidP="003F1A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fé  </w:t>
      </w:r>
      <w:r>
        <w:rPr>
          <w:rFonts w:ascii="Times New Roman" w:eastAsia="Times New Roman" w:hAnsi="Times New Roman" w:cs="Times New Roman"/>
          <w:sz w:val="24"/>
          <w:szCs w:val="24"/>
        </w:rPr>
        <w:t xml:space="preserve">« je fais » ~ </w:t>
      </w:r>
      <w:r>
        <w:rPr>
          <w:rFonts w:ascii="Times New Roman" w:eastAsia="Times New Roman" w:hAnsi="Times New Roman" w:cs="Times New Roman"/>
          <w:b/>
          <w:sz w:val="24"/>
          <w:szCs w:val="24"/>
        </w:rPr>
        <w:t xml:space="preserve">fés </w:t>
      </w:r>
      <w:r>
        <w:rPr>
          <w:rFonts w:ascii="Times New Roman" w:eastAsia="Times New Roman" w:hAnsi="Times New Roman" w:cs="Times New Roman"/>
          <w:sz w:val="24"/>
          <w:szCs w:val="24"/>
        </w:rPr>
        <w:t xml:space="preserve"> « tu fais » ~ </w:t>
      </w:r>
      <w:r>
        <w:rPr>
          <w:rFonts w:ascii="Times New Roman" w:eastAsia="Times New Roman" w:hAnsi="Times New Roman" w:cs="Times New Roman"/>
          <w:b/>
          <w:sz w:val="24"/>
          <w:szCs w:val="24"/>
        </w:rPr>
        <w:t xml:space="preserve">fét  </w:t>
      </w:r>
      <w:r>
        <w:rPr>
          <w:rFonts w:ascii="Times New Roman" w:eastAsia="Times New Roman" w:hAnsi="Times New Roman" w:cs="Times New Roman"/>
          <w:sz w:val="24"/>
          <w:szCs w:val="24"/>
        </w:rPr>
        <w:t>« il fait »</w:t>
      </w:r>
    </w:p>
    <w:p w14:paraId="76FAC643" w14:textId="588CA1FC" w:rsidR="003F1AB1" w:rsidRDefault="003F1AB1"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fôx  </w:t>
      </w:r>
      <w:r>
        <w:rPr>
          <w:rFonts w:ascii="Times New Roman" w:eastAsia="Times New Roman" w:hAnsi="Times New Roman" w:cs="Times New Roman"/>
          <w:sz w:val="24"/>
          <w:szCs w:val="24"/>
        </w:rPr>
        <w:t xml:space="preserve">« faux, incorrect » ~ </w:t>
      </w:r>
      <w:r>
        <w:rPr>
          <w:rFonts w:ascii="Times New Roman" w:eastAsia="Times New Roman" w:hAnsi="Times New Roman" w:cs="Times New Roman"/>
          <w:b/>
          <w:sz w:val="24"/>
          <w:szCs w:val="24"/>
        </w:rPr>
        <w:t xml:space="preserve">folx  </w:t>
      </w:r>
      <w:r>
        <w:rPr>
          <w:rFonts w:ascii="Times New Roman" w:eastAsia="Times New Roman" w:hAnsi="Times New Roman" w:cs="Times New Roman"/>
          <w:sz w:val="24"/>
          <w:szCs w:val="24"/>
        </w:rPr>
        <w:t>« la faux »</w:t>
      </w:r>
    </w:p>
    <w:p w14:paraId="262F2B52" w14:textId="47B3B71C" w:rsidR="00135314" w:rsidRPr="00CB5BD1" w:rsidRDefault="00135314" w:rsidP="005F2F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mê  </w:t>
      </w:r>
      <w:r>
        <w:rPr>
          <w:rFonts w:ascii="Times New Roman" w:eastAsia="Times New Roman" w:hAnsi="Times New Roman" w:cs="Times New Roman"/>
          <w:sz w:val="24"/>
          <w:szCs w:val="24"/>
        </w:rPr>
        <w:t xml:space="preserve">« mai » ~ </w:t>
      </w:r>
      <w:r>
        <w:rPr>
          <w:rFonts w:ascii="Times New Roman" w:eastAsia="Times New Roman" w:hAnsi="Times New Roman" w:cs="Times New Roman"/>
          <w:b/>
          <w:sz w:val="24"/>
          <w:szCs w:val="24"/>
        </w:rPr>
        <w:t xml:space="preserve">mêd  </w:t>
      </w:r>
      <w:r>
        <w:rPr>
          <w:rFonts w:ascii="Times New Roman" w:eastAsia="Times New Roman" w:hAnsi="Times New Roman" w:cs="Times New Roman"/>
          <w:sz w:val="24"/>
          <w:szCs w:val="24"/>
        </w:rPr>
        <w:t xml:space="preserve">« maie, pétrin » ~ </w:t>
      </w:r>
      <w:r>
        <w:rPr>
          <w:rFonts w:ascii="Times New Roman" w:eastAsia="Times New Roman" w:hAnsi="Times New Roman" w:cs="Times New Roman"/>
          <w:b/>
          <w:sz w:val="24"/>
          <w:szCs w:val="24"/>
        </w:rPr>
        <w:t xml:space="preserve">mês  </w:t>
      </w:r>
      <w:r>
        <w:rPr>
          <w:rFonts w:ascii="Times New Roman" w:eastAsia="Times New Roman" w:hAnsi="Times New Roman" w:cs="Times New Roman"/>
          <w:sz w:val="24"/>
          <w:szCs w:val="24"/>
        </w:rPr>
        <w:t>« mois »</w:t>
      </w:r>
      <w:r w:rsidR="003115E3">
        <w:rPr>
          <w:rFonts w:ascii="Times New Roman" w:eastAsia="Times New Roman" w:hAnsi="Times New Roman" w:cs="Times New Roman"/>
          <w:sz w:val="24"/>
          <w:szCs w:val="24"/>
        </w:rPr>
        <w:t xml:space="preserve">, </w:t>
      </w:r>
      <w:r w:rsidR="003115E3" w:rsidRPr="003115E3">
        <w:rPr>
          <w:rFonts w:ascii="Times New Roman" w:eastAsia="Times New Roman" w:hAnsi="Times New Roman" w:cs="Times New Roman"/>
          <w:b/>
          <w:sz w:val="24"/>
          <w:szCs w:val="24"/>
        </w:rPr>
        <w:t>mè</w:t>
      </w:r>
      <w:r w:rsidR="003115E3">
        <w:rPr>
          <w:rFonts w:ascii="Times New Roman" w:eastAsia="Times New Roman" w:hAnsi="Times New Roman" w:cs="Times New Roman"/>
          <w:sz w:val="24"/>
          <w:szCs w:val="24"/>
        </w:rPr>
        <w:t xml:space="preserve"> « moi », </w:t>
      </w:r>
      <w:r w:rsidR="003115E3" w:rsidRPr="00CB5BD1">
        <w:rPr>
          <w:rFonts w:ascii="Times New Roman" w:eastAsia="Times New Roman" w:hAnsi="Times New Roman" w:cs="Times New Roman"/>
          <w:b/>
          <w:sz w:val="24"/>
          <w:szCs w:val="24"/>
        </w:rPr>
        <w:t>mé</w:t>
      </w:r>
      <w:r w:rsidR="00CB5BD1">
        <w:rPr>
          <w:rFonts w:ascii="Times New Roman" w:eastAsia="Times New Roman" w:hAnsi="Times New Roman" w:cs="Times New Roman"/>
          <w:b/>
          <w:sz w:val="24"/>
          <w:szCs w:val="24"/>
        </w:rPr>
        <w:t xml:space="preserve">s </w:t>
      </w:r>
      <w:r w:rsidR="00CB5BD1">
        <w:rPr>
          <w:rFonts w:ascii="Times New Roman" w:eastAsia="Times New Roman" w:hAnsi="Times New Roman" w:cs="Times New Roman"/>
          <w:sz w:val="24"/>
          <w:szCs w:val="24"/>
        </w:rPr>
        <w:t>« plus »</w:t>
      </w:r>
    </w:p>
    <w:p w14:paraId="353184C2" w14:textId="31BF222D" w:rsidR="00F61062" w:rsidRPr="00F61062" w:rsidRDefault="00F61062" w:rsidP="00F61062">
      <w:pPr>
        <w:spacing w:after="0"/>
        <w:rPr>
          <w:rFonts w:ascii="Times New Roman" w:hAnsi="Times New Roman" w:cs="Times New Roman"/>
          <w:i/>
          <w:sz w:val="24"/>
          <w:szCs w:val="24"/>
        </w:rPr>
      </w:pPr>
      <w:r>
        <w:rPr>
          <w:rFonts w:ascii="Times New Roman" w:eastAsia="Times New Roman" w:hAnsi="Times New Roman" w:cs="Times New Roman"/>
          <w:sz w:val="24"/>
          <w:szCs w:val="24"/>
        </w:rPr>
        <w:tab/>
      </w:r>
      <w:r w:rsidRPr="00F61062">
        <w:rPr>
          <w:rFonts w:ascii="Times New Roman" w:hAnsi="Times New Roman" w:cs="Times New Roman"/>
          <w:b/>
          <w:sz w:val="24"/>
          <w:szCs w:val="24"/>
        </w:rPr>
        <w:t>bâptèmo</w:t>
      </w:r>
      <w:r>
        <w:rPr>
          <w:rFonts w:ascii="Times New Roman" w:hAnsi="Times New Roman" w:cs="Times New Roman"/>
          <w:b/>
          <w:sz w:val="24"/>
          <w:szCs w:val="24"/>
        </w:rPr>
        <w:t xml:space="preserve">  « </w:t>
      </w:r>
      <w:r w:rsidRPr="00F61062">
        <w:rPr>
          <w:rFonts w:ascii="Times New Roman" w:hAnsi="Times New Roman" w:cs="Times New Roman"/>
          <w:sz w:val="24"/>
          <w:szCs w:val="24"/>
        </w:rPr>
        <w:t>baptême</w:t>
      </w:r>
      <w:r>
        <w:rPr>
          <w:rFonts w:ascii="Times New Roman" w:hAnsi="Times New Roman" w:cs="Times New Roman"/>
          <w:sz w:val="24"/>
          <w:szCs w:val="24"/>
        </w:rPr>
        <w:t> »</w:t>
      </w:r>
      <w:r w:rsidRPr="00F61062">
        <w:rPr>
          <w:rFonts w:ascii="Times New Roman" w:hAnsi="Times New Roman" w:cs="Times New Roman"/>
          <w:i/>
          <w:sz w:val="24"/>
          <w:szCs w:val="24"/>
        </w:rPr>
        <w:tab/>
      </w:r>
    </w:p>
    <w:p w14:paraId="51DBC726" w14:textId="049E5361" w:rsidR="00F61062" w:rsidRDefault="00F61062" w:rsidP="00F61062">
      <w:pPr>
        <w:spacing w:after="0" w:line="240" w:lineRule="auto"/>
        <w:ind w:firstLine="708"/>
        <w:jc w:val="both"/>
        <w:rPr>
          <w:rFonts w:ascii="Times New Roman" w:hAnsi="Times New Roman" w:cs="Times New Roman"/>
          <w:sz w:val="24"/>
          <w:szCs w:val="24"/>
        </w:rPr>
      </w:pPr>
      <w:r w:rsidRPr="00F61062">
        <w:rPr>
          <w:rFonts w:ascii="Times New Roman" w:hAnsi="Times New Roman" w:cs="Times New Roman"/>
          <w:b/>
          <w:sz w:val="24"/>
          <w:szCs w:val="24"/>
        </w:rPr>
        <w:t>bapteyér</w:t>
      </w:r>
      <w:r>
        <w:rPr>
          <w:rFonts w:ascii="Times New Roman" w:hAnsi="Times New Roman" w:cs="Times New Roman"/>
          <w:b/>
          <w:sz w:val="24"/>
          <w:szCs w:val="24"/>
        </w:rPr>
        <w:t xml:space="preserve">/baptiér  </w:t>
      </w:r>
      <w:r>
        <w:rPr>
          <w:rFonts w:ascii="Times New Roman" w:hAnsi="Times New Roman" w:cs="Times New Roman"/>
          <w:sz w:val="24"/>
          <w:szCs w:val="24"/>
        </w:rPr>
        <w:t>« </w:t>
      </w:r>
      <w:r w:rsidRPr="00F61062">
        <w:rPr>
          <w:rFonts w:ascii="Times New Roman" w:hAnsi="Times New Roman" w:cs="Times New Roman"/>
          <w:sz w:val="24"/>
          <w:szCs w:val="24"/>
        </w:rPr>
        <w:t>baptiser</w:t>
      </w:r>
      <w:r>
        <w:rPr>
          <w:rFonts w:ascii="Times New Roman" w:hAnsi="Times New Roman" w:cs="Times New Roman"/>
          <w:sz w:val="24"/>
          <w:szCs w:val="24"/>
        </w:rPr>
        <w:t> »</w:t>
      </w:r>
    </w:p>
    <w:p w14:paraId="7D34679B" w14:textId="61BEF6AC" w:rsidR="003F1AB1" w:rsidRDefault="003F1AB1" w:rsidP="00F610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dêgt  </w:t>
      </w:r>
      <w:r>
        <w:rPr>
          <w:rFonts w:ascii="Times New Roman" w:eastAsia="Times New Roman" w:hAnsi="Times New Roman" w:cs="Times New Roman"/>
          <w:sz w:val="24"/>
          <w:szCs w:val="24"/>
        </w:rPr>
        <w:t xml:space="preserve">« doigt » ~ </w:t>
      </w:r>
      <w:r>
        <w:rPr>
          <w:rFonts w:ascii="Times New Roman" w:eastAsia="Times New Roman" w:hAnsi="Times New Roman" w:cs="Times New Roman"/>
          <w:b/>
          <w:sz w:val="24"/>
          <w:szCs w:val="24"/>
        </w:rPr>
        <w:t xml:space="preserve">dê  </w:t>
      </w:r>
      <w:r>
        <w:rPr>
          <w:rFonts w:ascii="Times New Roman" w:eastAsia="Times New Roman" w:hAnsi="Times New Roman" w:cs="Times New Roman"/>
          <w:sz w:val="24"/>
          <w:szCs w:val="24"/>
        </w:rPr>
        <w:t xml:space="preserve">« dé à jouer » ~ </w:t>
      </w:r>
      <w:r>
        <w:rPr>
          <w:rFonts w:ascii="Times New Roman" w:eastAsia="Times New Roman" w:hAnsi="Times New Roman" w:cs="Times New Roman"/>
          <w:b/>
          <w:sz w:val="24"/>
          <w:szCs w:val="24"/>
        </w:rPr>
        <w:t xml:space="preserve">dêr  </w:t>
      </w:r>
      <w:r>
        <w:rPr>
          <w:rFonts w:ascii="Times New Roman" w:eastAsia="Times New Roman" w:hAnsi="Times New Roman" w:cs="Times New Roman"/>
          <w:sz w:val="24"/>
          <w:szCs w:val="24"/>
        </w:rPr>
        <w:t xml:space="preserve">« branche sèche de sapin » ~ </w:t>
      </w:r>
      <w:r>
        <w:rPr>
          <w:rFonts w:ascii="Times New Roman" w:eastAsia="Times New Roman" w:hAnsi="Times New Roman" w:cs="Times New Roman"/>
          <w:b/>
          <w:sz w:val="24"/>
          <w:szCs w:val="24"/>
        </w:rPr>
        <w:t xml:space="preserve">dét </w:t>
      </w:r>
      <w:r>
        <w:rPr>
          <w:rFonts w:ascii="Times New Roman" w:eastAsia="Times New Roman" w:hAnsi="Times New Roman" w:cs="Times New Roman"/>
          <w:sz w:val="24"/>
          <w:szCs w:val="24"/>
        </w:rPr>
        <w:t xml:space="preserve">« dit » ppassé </w:t>
      </w:r>
    </w:p>
    <w:p w14:paraId="760A0045" w14:textId="423811F0" w:rsidR="003F1AB1" w:rsidRPr="003F1AB1" w:rsidRDefault="003F1AB1" w:rsidP="003F1A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dès  </w:t>
      </w:r>
      <w:r>
        <w:rPr>
          <w:rFonts w:ascii="Times New Roman" w:eastAsia="Times New Roman" w:hAnsi="Times New Roman" w:cs="Times New Roman"/>
          <w:sz w:val="24"/>
          <w:szCs w:val="24"/>
        </w:rPr>
        <w:t xml:space="preserve">« dais » ~ </w:t>
      </w:r>
      <w:r>
        <w:rPr>
          <w:rFonts w:ascii="Times New Roman" w:eastAsia="Times New Roman" w:hAnsi="Times New Roman" w:cs="Times New Roman"/>
          <w:b/>
          <w:sz w:val="24"/>
          <w:szCs w:val="24"/>
        </w:rPr>
        <w:t xml:space="preserve">dês  </w:t>
      </w:r>
      <w:r>
        <w:rPr>
          <w:rFonts w:ascii="Times New Roman" w:eastAsia="Times New Roman" w:hAnsi="Times New Roman" w:cs="Times New Roman"/>
          <w:sz w:val="24"/>
          <w:szCs w:val="24"/>
        </w:rPr>
        <w:t xml:space="preserve">« dès, depuis » </w:t>
      </w:r>
      <w:r w:rsidR="00D30194">
        <w:rPr>
          <w:rFonts w:ascii="Times New Roman" w:eastAsia="Times New Roman" w:hAnsi="Times New Roman" w:cs="Times New Roman"/>
          <w:sz w:val="24"/>
          <w:szCs w:val="24"/>
        </w:rPr>
        <w:t xml:space="preserve">~ </w:t>
      </w:r>
      <w:r w:rsidR="00D30194">
        <w:rPr>
          <w:rFonts w:ascii="Times New Roman" w:eastAsia="Times New Roman" w:hAnsi="Times New Roman" w:cs="Times New Roman"/>
          <w:b/>
          <w:sz w:val="24"/>
          <w:szCs w:val="24"/>
        </w:rPr>
        <w:t xml:space="preserve">dês  </w:t>
      </w:r>
      <w:r w:rsidR="00D30194">
        <w:rPr>
          <w:rFonts w:ascii="Times New Roman" w:eastAsia="Times New Roman" w:hAnsi="Times New Roman" w:cs="Times New Roman"/>
          <w:sz w:val="24"/>
          <w:szCs w:val="24"/>
        </w:rPr>
        <w:t xml:space="preserve">« tu dois » ~ </w:t>
      </w:r>
      <w:r w:rsidR="00D30194">
        <w:rPr>
          <w:rFonts w:ascii="Times New Roman" w:eastAsia="Times New Roman" w:hAnsi="Times New Roman" w:cs="Times New Roman"/>
          <w:b/>
          <w:sz w:val="24"/>
          <w:szCs w:val="24"/>
        </w:rPr>
        <w:t xml:space="preserve">dêt  </w:t>
      </w:r>
      <w:r w:rsidR="00D30194">
        <w:rPr>
          <w:rFonts w:ascii="Times New Roman" w:eastAsia="Times New Roman" w:hAnsi="Times New Roman" w:cs="Times New Roman"/>
          <w:sz w:val="24"/>
          <w:szCs w:val="24"/>
        </w:rPr>
        <w:t xml:space="preserve">« il doit » </w:t>
      </w:r>
      <w:r>
        <w:rPr>
          <w:rFonts w:ascii="Times New Roman" w:eastAsia="Times New Roman" w:hAnsi="Times New Roman" w:cs="Times New Roman"/>
          <w:sz w:val="24"/>
          <w:szCs w:val="24"/>
        </w:rPr>
        <w:t xml:space="preserve">~ </w:t>
      </w:r>
      <w:r w:rsidR="00D30194" w:rsidRPr="00D30194">
        <w:rPr>
          <w:rFonts w:ascii="Times New Roman" w:eastAsia="Times New Roman" w:hAnsi="Times New Roman" w:cs="Times New Roman"/>
          <w:b/>
          <w:sz w:val="24"/>
          <w:szCs w:val="24"/>
        </w:rPr>
        <w:t>des</w:t>
      </w:r>
      <w:r w:rsidR="00D30194">
        <w:rPr>
          <w:rFonts w:ascii="Times New Roman" w:eastAsia="Times New Roman" w:hAnsi="Times New Roman" w:cs="Times New Roman"/>
          <w:sz w:val="24"/>
          <w:szCs w:val="24"/>
        </w:rPr>
        <w:t xml:space="preserve">  « des »</w:t>
      </w:r>
    </w:p>
    <w:p w14:paraId="61407E85" w14:textId="23D5F23D" w:rsidR="00AA49BC" w:rsidRPr="003115E3" w:rsidRDefault="00AA49BC"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pêds  </w:t>
      </w:r>
      <w:r>
        <w:rPr>
          <w:rFonts w:ascii="Times New Roman" w:eastAsia="Times New Roman" w:hAnsi="Times New Roman" w:cs="Times New Roman"/>
          <w:sz w:val="24"/>
          <w:szCs w:val="24"/>
        </w:rPr>
        <w:t>« poids »</w:t>
      </w:r>
      <w:r w:rsidR="00135314">
        <w:rPr>
          <w:rFonts w:ascii="Times New Roman" w:eastAsia="Times New Roman" w:hAnsi="Times New Roman" w:cs="Times New Roman"/>
          <w:sz w:val="24"/>
          <w:szCs w:val="24"/>
        </w:rPr>
        <w:t xml:space="preserve"> ~ </w:t>
      </w:r>
      <w:r w:rsidR="00135314" w:rsidRPr="00135314">
        <w:rPr>
          <w:rFonts w:ascii="Times New Roman" w:eastAsia="Times New Roman" w:hAnsi="Times New Roman" w:cs="Times New Roman"/>
          <w:b/>
          <w:sz w:val="24"/>
          <w:szCs w:val="24"/>
        </w:rPr>
        <w:t>pês</w:t>
      </w:r>
      <w:r w:rsidR="00135314">
        <w:rPr>
          <w:rFonts w:ascii="Times New Roman" w:eastAsia="Times New Roman" w:hAnsi="Times New Roman" w:cs="Times New Roman"/>
          <w:b/>
          <w:sz w:val="24"/>
          <w:szCs w:val="24"/>
        </w:rPr>
        <w:t xml:space="preserve"> </w:t>
      </w:r>
      <w:r w:rsidR="00135314">
        <w:rPr>
          <w:rFonts w:ascii="Times New Roman" w:eastAsia="Times New Roman" w:hAnsi="Times New Roman" w:cs="Times New Roman"/>
          <w:sz w:val="24"/>
          <w:szCs w:val="24"/>
        </w:rPr>
        <w:t>« pois »,</w:t>
      </w:r>
      <w:r w:rsidR="003115E3">
        <w:rPr>
          <w:rFonts w:ascii="Times New Roman" w:eastAsia="Times New Roman" w:hAnsi="Times New Roman" w:cs="Times New Roman"/>
          <w:sz w:val="24"/>
          <w:szCs w:val="24"/>
        </w:rPr>
        <w:t xml:space="preserve"> etc.</w:t>
      </w:r>
      <w:r w:rsidR="00135314">
        <w:rPr>
          <w:rFonts w:ascii="Times New Roman" w:eastAsia="Times New Roman" w:hAnsi="Times New Roman" w:cs="Times New Roman"/>
          <w:sz w:val="24"/>
          <w:szCs w:val="24"/>
        </w:rPr>
        <w:t xml:space="preserve"> </w:t>
      </w:r>
    </w:p>
    <w:p w14:paraId="2A0700A4" w14:textId="563CA651" w:rsidR="00D30194" w:rsidRPr="00D30194" w:rsidRDefault="00D30194"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frêd  </w:t>
      </w:r>
      <w:r>
        <w:rPr>
          <w:rFonts w:ascii="Times New Roman" w:eastAsia="Times New Roman" w:hAnsi="Times New Roman" w:cs="Times New Roman"/>
          <w:sz w:val="24"/>
          <w:szCs w:val="24"/>
        </w:rPr>
        <w:t xml:space="preserve">« froid » ~ </w:t>
      </w:r>
      <w:r>
        <w:rPr>
          <w:rFonts w:ascii="Times New Roman" w:eastAsia="Times New Roman" w:hAnsi="Times New Roman" w:cs="Times New Roman"/>
          <w:b/>
          <w:sz w:val="24"/>
          <w:szCs w:val="24"/>
        </w:rPr>
        <w:t xml:space="preserve">frès  </w:t>
      </w:r>
      <w:r>
        <w:rPr>
          <w:rFonts w:ascii="Times New Roman" w:eastAsia="Times New Roman" w:hAnsi="Times New Roman" w:cs="Times New Roman"/>
          <w:sz w:val="24"/>
          <w:szCs w:val="24"/>
        </w:rPr>
        <w:t xml:space="preserve">« frais (fraîcheur) » ~ </w:t>
      </w:r>
      <w:r w:rsidRPr="00D30194">
        <w:rPr>
          <w:rFonts w:ascii="Times New Roman" w:eastAsia="Times New Roman" w:hAnsi="Times New Roman" w:cs="Times New Roman"/>
          <w:b/>
          <w:sz w:val="24"/>
          <w:szCs w:val="24"/>
        </w:rPr>
        <w:t>fr</w:t>
      </w:r>
      <w:r>
        <w:rPr>
          <w:rFonts w:ascii="Times New Roman" w:eastAsia="Times New Roman" w:hAnsi="Times New Roman" w:cs="Times New Roman"/>
          <w:b/>
          <w:sz w:val="24"/>
          <w:szCs w:val="24"/>
        </w:rPr>
        <w:t xml:space="preserve">ès  </w:t>
      </w:r>
      <w:r>
        <w:rPr>
          <w:rFonts w:ascii="Times New Roman" w:eastAsia="Times New Roman" w:hAnsi="Times New Roman" w:cs="Times New Roman"/>
          <w:sz w:val="24"/>
          <w:szCs w:val="24"/>
        </w:rPr>
        <w:t xml:space="preserve">« les frais » ~ </w:t>
      </w:r>
      <w:r>
        <w:rPr>
          <w:rFonts w:ascii="Times New Roman" w:eastAsia="Times New Roman" w:hAnsi="Times New Roman" w:cs="Times New Roman"/>
          <w:b/>
          <w:sz w:val="24"/>
          <w:szCs w:val="24"/>
        </w:rPr>
        <w:t xml:space="preserve">fré  </w:t>
      </w:r>
      <w:r>
        <w:rPr>
          <w:rFonts w:ascii="Times New Roman" w:eastAsia="Times New Roman" w:hAnsi="Times New Roman" w:cs="Times New Roman"/>
          <w:sz w:val="24"/>
          <w:szCs w:val="24"/>
        </w:rPr>
        <w:t>« frai »</w:t>
      </w:r>
    </w:p>
    <w:p w14:paraId="1234B357" w14:textId="526AD634" w:rsidR="00D30194" w:rsidRDefault="00D30194"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fllanc  </w:t>
      </w:r>
      <w:r>
        <w:rPr>
          <w:rFonts w:ascii="Times New Roman" w:eastAsia="Times New Roman" w:hAnsi="Times New Roman" w:cs="Times New Roman"/>
          <w:sz w:val="24"/>
          <w:szCs w:val="24"/>
        </w:rPr>
        <w:t>« flanc, côté »</w:t>
      </w:r>
    </w:p>
    <w:p w14:paraId="67A86593" w14:textId="4AB04BC6" w:rsidR="00F45E58" w:rsidRPr="00F45E58" w:rsidRDefault="00F45E58"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pied  </w:t>
      </w:r>
      <w:r>
        <w:rPr>
          <w:rFonts w:ascii="Times New Roman" w:eastAsia="Times New Roman" w:hAnsi="Times New Roman" w:cs="Times New Roman"/>
          <w:sz w:val="24"/>
          <w:szCs w:val="24"/>
        </w:rPr>
        <w:t>« pied »</w:t>
      </w:r>
    </w:p>
    <w:p w14:paraId="00B40C8F" w14:textId="403BB506" w:rsidR="00D30194" w:rsidRDefault="00D30194"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sang  </w:t>
      </w:r>
      <w:r>
        <w:rPr>
          <w:rFonts w:ascii="Times New Roman" w:eastAsia="Times New Roman" w:hAnsi="Times New Roman" w:cs="Times New Roman"/>
          <w:sz w:val="24"/>
          <w:szCs w:val="24"/>
        </w:rPr>
        <w:t>« sang »</w:t>
      </w:r>
    </w:p>
    <w:p w14:paraId="4D9C6AD7" w14:textId="6C9D8909" w:rsidR="00C02D1E" w:rsidRPr="00C02D1E" w:rsidRDefault="00C02D1E"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vengt   </w:t>
      </w:r>
      <w:r>
        <w:rPr>
          <w:rFonts w:ascii="Times New Roman" w:eastAsia="Times New Roman" w:hAnsi="Times New Roman" w:cs="Times New Roman"/>
          <w:sz w:val="24"/>
          <w:szCs w:val="24"/>
        </w:rPr>
        <w:t>« vingt »</w:t>
      </w:r>
    </w:p>
    <w:p w14:paraId="3489672D" w14:textId="7B25FEC9" w:rsidR="0037207C" w:rsidRDefault="0037207C"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sêf  </w:t>
      </w:r>
      <w:r>
        <w:rPr>
          <w:rFonts w:ascii="Times New Roman" w:eastAsia="Times New Roman" w:hAnsi="Times New Roman" w:cs="Times New Roman"/>
          <w:sz w:val="24"/>
          <w:szCs w:val="24"/>
        </w:rPr>
        <w:t>« soif »</w:t>
      </w:r>
    </w:p>
    <w:p w14:paraId="7BAC5243" w14:textId="1E0C2BB6" w:rsidR="002927F1" w:rsidRPr="002927F1" w:rsidRDefault="002927F1"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927F1">
        <w:rPr>
          <w:rFonts w:ascii="Times New Roman" w:eastAsia="Times New Roman" w:hAnsi="Times New Roman" w:cs="Times New Roman"/>
          <w:b/>
          <w:sz w:val="24"/>
          <w:szCs w:val="24"/>
        </w:rPr>
        <w:t>pôls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pouls »</w:t>
      </w:r>
    </w:p>
    <w:p w14:paraId="552847AC" w14:textId="0067DE54" w:rsidR="00F61062" w:rsidRPr="00F61062" w:rsidRDefault="00F61062"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bazâr  </w:t>
      </w:r>
      <w:r>
        <w:rPr>
          <w:rFonts w:ascii="Times New Roman" w:eastAsia="Times New Roman" w:hAnsi="Times New Roman" w:cs="Times New Roman"/>
          <w:sz w:val="24"/>
          <w:szCs w:val="24"/>
        </w:rPr>
        <w:t>« bazar »</w:t>
      </w:r>
    </w:p>
    <w:p w14:paraId="3942E407" w14:textId="123EDCA6" w:rsidR="00F61062" w:rsidRDefault="00F61062" w:rsidP="00F610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(en)chiéz  </w:t>
      </w:r>
      <w:r>
        <w:rPr>
          <w:rFonts w:ascii="Times New Roman" w:eastAsia="Times New Roman" w:hAnsi="Times New Roman" w:cs="Times New Roman"/>
          <w:sz w:val="24"/>
          <w:szCs w:val="24"/>
        </w:rPr>
        <w:t>« chez »</w:t>
      </w:r>
    </w:p>
    <w:p w14:paraId="10A3760B" w14:textId="741E840D" w:rsidR="002927F1" w:rsidRPr="002927F1" w:rsidRDefault="002927F1" w:rsidP="00F610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riz  </w:t>
      </w:r>
      <w:r>
        <w:rPr>
          <w:rFonts w:ascii="Times New Roman" w:eastAsia="Times New Roman" w:hAnsi="Times New Roman" w:cs="Times New Roman"/>
          <w:sz w:val="24"/>
          <w:szCs w:val="24"/>
        </w:rPr>
        <w:t>« riz »</w:t>
      </w:r>
    </w:p>
    <w:p w14:paraId="76F97976" w14:textId="576D2783" w:rsidR="005F2F8F" w:rsidRPr="005F2F8F" w:rsidRDefault="005F2F8F" w:rsidP="00F610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bronz, bronzin  </w:t>
      </w:r>
      <w:r>
        <w:rPr>
          <w:rFonts w:ascii="Times New Roman" w:eastAsia="Times New Roman" w:hAnsi="Times New Roman" w:cs="Times New Roman"/>
          <w:sz w:val="24"/>
          <w:szCs w:val="24"/>
        </w:rPr>
        <w:t>« marmite »</w:t>
      </w:r>
    </w:p>
    <w:p w14:paraId="28193A08" w14:textId="3F00724E" w:rsidR="00F61062" w:rsidRPr="00CB5BD1" w:rsidRDefault="00F61062" w:rsidP="00F610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sur  </w:t>
      </w:r>
      <w:r>
        <w:rPr>
          <w:rFonts w:ascii="Times New Roman" w:eastAsia="Times New Roman" w:hAnsi="Times New Roman" w:cs="Times New Roman"/>
          <w:sz w:val="24"/>
          <w:szCs w:val="24"/>
        </w:rPr>
        <w:t>« sur »</w:t>
      </w:r>
      <w:r w:rsidR="00CB5BD1">
        <w:rPr>
          <w:rFonts w:ascii="Times New Roman" w:eastAsia="Times New Roman" w:hAnsi="Times New Roman" w:cs="Times New Roman"/>
          <w:sz w:val="24"/>
          <w:szCs w:val="24"/>
        </w:rPr>
        <w:t xml:space="preserve">, à rapprocher de </w:t>
      </w:r>
      <w:r w:rsidR="00CB5BD1">
        <w:rPr>
          <w:rFonts w:ascii="Times New Roman" w:eastAsia="Times New Roman" w:hAnsi="Times New Roman" w:cs="Times New Roman"/>
          <w:b/>
          <w:sz w:val="24"/>
          <w:szCs w:val="24"/>
        </w:rPr>
        <w:t xml:space="preserve">surtot </w:t>
      </w:r>
      <w:r w:rsidR="00CB5BD1">
        <w:rPr>
          <w:rFonts w:ascii="Times New Roman" w:eastAsia="Times New Roman" w:hAnsi="Times New Roman" w:cs="Times New Roman"/>
          <w:sz w:val="24"/>
          <w:szCs w:val="24"/>
        </w:rPr>
        <w:t xml:space="preserve">« surtout », </w:t>
      </w:r>
      <w:r w:rsidR="00CB5BD1">
        <w:rPr>
          <w:rFonts w:ascii="Times New Roman" w:eastAsia="Times New Roman" w:hAnsi="Times New Roman" w:cs="Times New Roman"/>
          <w:b/>
          <w:sz w:val="24"/>
          <w:szCs w:val="24"/>
        </w:rPr>
        <w:t xml:space="preserve">surplus </w:t>
      </w:r>
      <w:r w:rsidR="00CB5BD1">
        <w:rPr>
          <w:rFonts w:ascii="Times New Roman" w:eastAsia="Times New Roman" w:hAnsi="Times New Roman" w:cs="Times New Roman"/>
          <w:sz w:val="24"/>
          <w:szCs w:val="24"/>
        </w:rPr>
        <w:t xml:space="preserve">« surplus », </w:t>
      </w:r>
      <w:r w:rsidR="00CB5BD1">
        <w:rPr>
          <w:rFonts w:ascii="Times New Roman" w:eastAsia="Times New Roman" w:hAnsi="Times New Roman" w:cs="Times New Roman"/>
          <w:b/>
          <w:sz w:val="24"/>
          <w:szCs w:val="24"/>
        </w:rPr>
        <w:t>surprendre</w:t>
      </w:r>
      <w:r w:rsidR="00CB5BD1">
        <w:rPr>
          <w:rFonts w:ascii="Times New Roman" w:eastAsia="Times New Roman" w:hAnsi="Times New Roman" w:cs="Times New Roman"/>
          <w:sz w:val="24"/>
          <w:szCs w:val="24"/>
        </w:rPr>
        <w:t>…</w:t>
      </w:r>
    </w:p>
    <w:p w14:paraId="301A1AF6" w14:textId="4396DFE7" w:rsidR="0037207C" w:rsidRPr="00D30194" w:rsidRDefault="0037207C"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dôbtar  </w:t>
      </w:r>
      <w:r>
        <w:rPr>
          <w:rFonts w:ascii="Times New Roman" w:eastAsia="Times New Roman" w:hAnsi="Times New Roman" w:cs="Times New Roman"/>
          <w:sz w:val="24"/>
          <w:szCs w:val="24"/>
        </w:rPr>
        <w:t>« douter »</w:t>
      </w:r>
      <w:r w:rsidR="00D30194">
        <w:rPr>
          <w:rFonts w:ascii="Times New Roman" w:eastAsia="Times New Roman" w:hAnsi="Times New Roman" w:cs="Times New Roman"/>
          <w:sz w:val="24"/>
          <w:szCs w:val="24"/>
        </w:rPr>
        <w:t xml:space="preserve"> ~ </w:t>
      </w:r>
      <w:r w:rsidR="00D30194">
        <w:rPr>
          <w:rFonts w:ascii="Times New Roman" w:eastAsia="Times New Roman" w:hAnsi="Times New Roman" w:cs="Times New Roman"/>
          <w:b/>
          <w:sz w:val="24"/>
          <w:szCs w:val="24"/>
        </w:rPr>
        <w:t xml:space="preserve">dôtar/ôtar  </w:t>
      </w:r>
      <w:r w:rsidR="00D30194">
        <w:rPr>
          <w:rFonts w:ascii="Times New Roman" w:eastAsia="Times New Roman" w:hAnsi="Times New Roman" w:cs="Times New Roman"/>
          <w:sz w:val="24"/>
          <w:szCs w:val="24"/>
        </w:rPr>
        <w:t>« ôter »</w:t>
      </w:r>
    </w:p>
    <w:p w14:paraId="6BE89886" w14:textId="2751FF4F" w:rsidR="0037207C" w:rsidRDefault="0037207C" w:rsidP="00AA49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34FA9" w:rsidRPr="00634FA9">
        <w:rPr>
          <w:rFonts w:ascii="Times New Roman" w:eastAsia="Times New Roman" w:hAnsi="Times New Roman" w:cs="Times New Roman"/>
          <w:b/>
          <w:sz w:val="24"/>
          <w:szCs w:val="24"/>
        </w:rPr>
        <w:t>pan</w:t>
      </w:r>
      <w:r w:rsidR="00634FA9">
        <w:rPr>
          <w:rFonts w:ascii="Times New Roman" w:eastAsia="Times New Roman" w:hAnsi="Times New Roman" w:cs="Times New Roman"/>
          <w:b/>
          <w:sz w:val="24"/>
          <w:szCs w:val="24"/>
        </w:rPr>
        <w:t xml:space="preserve"> </w:t>
      </w:r>
      <w:r w:rsidR="00634FA9">
        <w:rPr>
          <w:rFonts w:ascii="Times New Roman" w:eastAsia="Times New Roman" w:hAnsi="Times New Roman" w:cs="Times New Roman"/>
          <w:sz w:val="24"/>
          <w:szCs w:val="24"/>
        </w:rPr>
        <w:t xml:space="preserve">« pain » ~ </w:t>
      </w:r>
      <w:r>
        <w:rPr>
          <w:rFonts w:ascii="Times New Roman" w:eastAsia="Times New Roman" w:hAnsi="Times New Roman" w:cs="Times New Roman"/>
          <w:b/>
          <w:sz w:val="24"/>
          <w:szCs w:val="24"/>
        </w:rPr>
        <w:t xml:space="preserve">pant  </w:t>
      </w:r>
      <w:r>
        <w:rPr>
          <w:rFonts w:ascii="Times New Roman" w:eastAsia="Times New Roman" w:hAnsi="Times New Roman" w:cs="Times New Roman"/>
          <w:sz w:val="24"/>
          <w:szCs w:val="24"/>
        </w:rPr>
        <w:t xml:space="preserve">« pan de mur, d’habit », car il a des dérivés </w:t>
      </w:r>
      <w:r>
        <w:rPr>
          <w:rFonts w:ascii="Times New Roman" w:eastAsia="Times New Roman" w:hAnsi="Times New Roman" w:cs="Times New Roman"/>
          <w:b/>
          <w:sz w:val="24"/>
          <w:szCs w:val="24"/>
        </w:rPr>
        <w:t>pantél/pantèt</w:t>
      </w:r>
    </w:p>
    <w:p w14:paraId="2B294CB7" w14:textId="19D78417" w:rsid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F2F8F">
        <w:rPr>
          <w:rFonts w:ascii="Times New Roman" w:eastAsia="Times New Roman" w:hAnsi="Times New Roman" w:cs="Times New Roman"/>
          <w:b/>
          <w:sz w:val="24"/>
          <w:szCs w:val="24"/>
        </w:rPr>
        <w:t>chôlx</w:t>
      </w:r>
      <w:r>
        <w:rPr>
          <w:rFonts w:ascii="Times New Roman" w:eastAsia="Times New Roman" w:hAnsi="Times New Roman" w:cs="Times New Roman"/>
          <w:sz w:val="24"/>
          <w:szCs w:val="24"/>
        </w:rPr>
        <w:t xml:space="preserve">  « chaux », </w:t>
      </w:r>
      <w:r w:rsidRPr="005F2F8F">
        <w:rPr>
          <w:rFonts w:ascii="Times New Roman" w:eastAsia="Times New Roman" w:hAnsi="Times New Roman" w:cs="Times New Roman"/>
          <w:b/>
          <w:sz w:val="24"/>
          <w:szCs w:val="24"/>
        </w:rPr>
        <w:t>chôlar</w:t>
      </w:r>
      <w:r>
        <w:rPr>
          <w:rFonts w:ascii="Times New Roman" w:eastAsia="Times New Roman" w:hAnsi="Times New Roman" w:cs="Times New Roman"/>
          <w:sz w:val="24"/>
          <w:szCs w:val="24"/>
        </w:rPr>
        <w:t xml:space="preserve">  « chauler »</w:t>
      </w:r>
    </w:p>
    <w:p w14:paraId="53C03685" w14:textId="79641DCB" w:rsidR="005F2F8F" w:rsidRDefault="005F2F8F" w:rsidP="00AA49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mielx  </w:t>
      </w:r>
      <w:r>
        <w:rPr>
          <w:rFonts w:ascii="Times New Roman" w:eastAsia="Times New Roman" w:hAnsi="Times New Roman" w:cs="Times New Roman"/>
          <w:sz w:val="24"/>
          <w:szCs w:val="24"/>
        </w:rPr>
        <w:t xml:space="preserve">« mieux », </w:t>
      </w:r>
      <w:r>
        <w:rPr>
          <w:rFonts w:ascii="Times New Roman" w:eastAsia="Times New Roman" w:hAnsi="Times New Roman" w:cs="Times New Roman"/>
          <w:b/>
          <w:sz w:val="24"/>
          <w:szCs w:val="24"/>
        </w:rPr>
        <w:t xml:space="preserve">mèlyor  </w:t>
      </w:r>
      <w:r>
        <w:rPr>
          <w:rFonts w:ascii="Times New Roman" w:eastAsia="Times New Roman" w:hAnsi="Times New Roman" w:cs="Times New Roman"/>
          <w:sz w:val="24"/>
          <w:szCs w:val="24"/>
        </w:rPr>
        <w:t>« meilleur »</w:t>
      </w:r>
      <w:r>
        <w:rPr>
          <w:rFonts w:ascii="Times New Roman" w:eastAsia="Times New Roman" w:hAnsi="Times New Roman" w:cs="Times New Roman"/>
          <w:b/>
          <w:sz w:val="24"/>
          <w:szCs w:val="24"/>
        </w:rPr>
        <w:t xml:space="preserve">  </w:t>
      </w:r>
    </w:p>
    <w:p w14:paraId="10D7DBA0" w14:textId="00A0234F" w:rsidR="00D30194" w:rsidRPr="00D30194" w:rsidRDefault="00D30194"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gips  </w:t>
      </w:r>
      <w:r>
        <w:rPr>
          <w:rFonts w:ascii="Times New Roman" w:eastAsia="Times New Roman" w:hAnsi="Times New Roman" w:cs="Times New Roman"/>
          <w:sz w:val="24"/>
          <w:szCs w:val="24"/>
        </w:rPr>
        <w:t>« plâtre, gypse »</w:t>
      </w:r>
    </w:p>
    <w:p w14:paraId="3D08240E" w14:textId="5F34742D" w:rsidR="005F2F8F" w:rsidRPr="003F1AB1"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5F2F8F">
        <w:rPr>
          <w:rFonts w:ascii="Times New Roman" w:eastAsia="Times New Roman" w:hAnsi="Times New Roman" w:cs="Times New Roman"/>
          <w:b/>
          <w:sz w:val="24"/>
          <w:szCs w:val="24"/>
        </w:rPr>
        <w:t>doux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deux »</w:t>
      </w:r>
      <w:r w:rsidR="003F1AB1">
        <w:rPr>
          <w:rFonts w:ascii="Times New Roman" w:eastAsia="Times New Roman" w:hAnsi="Times New Roman" w:cs="Times New Roman"/>
          <w:sz w:val="24"/>
          <w:szCs w:val="24"/>
        </w:rPr>
        <w:t xml:space="preserve"> ~ </w:t>
      </w:r>
      <w:r w:rsidR="003F1AB1">
        <w:rPr>
          <w:rFonts w:ascii="Times New Roman" w:eastAsia="Times New Roman" w:hAnsi="Times New Roman" w:cs="Times New Roman"/>
          <w:b/>
          <w:sz w:val="24"/>
          <w:szCs w:val="24"/>
        </w:rPr>
        <w:t xml:space="preserve">dous  </w:t>
      </w:r>
      <w:r w:rsidR="003F1AB1">
        <w:rPr>
          <w:rFonts w:ascii="Times New Roman" w:eastAsia="Times New Roman" w:hAnsi="Times New Roman" w:cs="Times New Roman"/>
          <w:sz w:val="24"/>
          <w:szCs w:val="24"/>
        </w:rPr>
        <w:t>« d</w:t>
      </w:r>
      <w:r w:rsidR="00CB5BD1">
        <w:rPr>
          <w:rFonts w:ascii="Times New Roman" w:eastAsia="Times New Roman" w:hAnsi="Times New Roman" w:cs="Times New Roman"/>
          <w:sz w:val="24"/>
          <w:szCs w:val="24"/>
        </w:rPr>
        <w:t>os</w:t>
      </w:r>
      <w:r w:rsidR="003F1AB1">
        <w:rPr>
          <w:rFonts w:ascii="Times New Roman" w:eastAsia="Times New Roman" w:hAnsi="Times New Roman" w:cs="Times New Roman"/>
          <w:sz w:val="24"/>
          <w:szCs w:val="24"/>
        </w:rPr>
        <w:t> »</w:t>
      </w:r>
    </w:p>
    <w:p w14:paraId="047DA0B1" w14:textId="62A68EFE" w:rsid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dox  </w:t>
      </w:r>
      <w:r>
        <w:rPr>
          <w:rFonts w:ascii="Times New Roman" w:eastAsia="Times New Roman" w:hAnsi="Times New Roman" w:cs="Times New Roman"/>
          <w:sz w:val="24"/>
          <w:szCs w:val="24"/>
        </w:rPr>
        <w:t>« doux »</w:t>
      </w:r>
    </w:p>
    <w:p w14:paraId="2AC8818A" w14:textId="630CFEF8" w:rsidR="005F2F8F" w:rsidRP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pèx  </w:t>
      </w:r>
      <w:r>
        <w:rPr>
          <w:rFonts w:ascii="Times New Roman" w:eastAsia="Times New Roman" w:hAnsi="Times New Roman" w:cs="Times New Roman"/>
          <w:sz w:val="24"/>
          <w:szCs w:val="24"/>
        </w:rPr>
        <w:t>« paix »</w:t>
      </w:r>
    </w:p>
    <w:p w14:paraId="5E0F73B1" w14:textId="39630644" w:rsid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bél/biô  </w:t>
      </w:r>
      <w:r>
        <w:rPr>
          <w:rFonts w:ascii="Times New Roman" w:eastAsia="Times New Roman" w:hAnsi="Times New Roman" w:cs="Times New Roman"/>
          <w:sz w:val="24"/>
          <w:szCs w:val="24"/>
        </w:rPr>
        <w:t xml:space="preserve">« beau », </w:t>
      </w:r>
      <w:r>
        <w:rPr>
          <w:rFonts w:ascii="Times New Roman" w:eastAsia="Times New Roman" w:hAnsi="Times New Roman" w:cs="Times New Roman"/>
          <w:b/>
          <w:sz w:val="24"/>
          <w:szCs w:val="24"/>
        </w:rPr>
        <w:t xml:space="preserve">bèla  </w:t>
      </w:r>
      <w:r>
        <w:rPr>
          <w:rFonts w:ascii="Times New Roman" w:eastAsia="Times New Roman" w:hAnsi="Times New Roman" w:cs="Times New Roman"/>
          <w:sz w:val="24"/>
          <w:szCs w:val="24"/>
        </w:rPr>
        <w:t>« belle »</w:t>
      </w:r>
    </w:p>
    <w:p w14:paraId="26F424CC" w14:textId="0FE5CE77" w:rsid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jorn  </w:t>
      </w:r>
      <w:r>
        <w:rPr>
          <w:rFonts w:ascii="Times New Roman" w:eastAsia="Times New Roman" w:hAnsi="Times New Roman" w:cs="Times New Roman"/>
          <w:sz w:val="24"/>
          <w:szCs w:val="24"/>
        </w:rPr>
        <w:t xml:space="preserve">« jour » ~ </w:t>
      </w:r>
      <w:r>
        <w:rPr>
          <w:rFonts w:ascii="Times New Roman" w:eastAsia="Times New Roman" w:hAnsi="Times New Roman" w:cs="Times New Roman"/>
          <w:b/>
          <w:sz w:val="24"/>
          <w:szCs w:val="24"/>
        </w:rPr>
        <w:t xml:space="preserve">jor  </w:t>
      </w:r>
      <w:r>
        <w:rPr>
          <w:rFonts w:ascii="Times New Roman" w:eastAsia="Times New Roman" w:hAnsi="Times New Roman" w:cs="Times New Roman"/>
          <w:sz w:val="24"/>
          <w:szCs w:val="24"/>
        </w:rPr>
        <w:t>« forêt »</w:t>
      </w:r>
    </w:p>
    <w:p w14:paraId="473E6FD1" w14:textId="70436E06" w:rsidR="005F2F8F"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côrn  </w:t>
      </w:r>
      <w:r>
        <w:rPr>
          <w:rFonts w:ascii="Times New Roman" w:eastAsia="Times New Roman" w:hAnsi="Times New Roman" w:cs="Times New Roman"/>
          <w:sz w:val="24"/>
          <w:szCs w:val="24"/>
        </w:rPr>
        <w:t xml:space="preserve">« cor » ~ </w:t>
      </w:r>
      <w:r>
        <w:rPr>
          <w:rFonts w:ascii="Times New Roman" w:eastAsia="Times New Roman" w:hAnsi="Times New Roman" w:cs="Times New Roman"/>
          <w:b/>
          <w:sz w:val="24"/>
          <w:szCs w:val="24"/>
        </w:rPr>
        <w:t xml:space="preserve">côr  </w:t>
      </w:r>
      <w:r>
        <w:rPr>
          <w:rFonts w:ascii="Times New Roman" w:eastAsia="Times New Roman" w:hAnsi="Times New Roman" w:cs="Times New Roman"/>
          <w:sz w:val="24"/>
          <w:szCs w:val="24"/>
        </w:rPr>
        <w:t>« cœur »</w:t>
      </w:r>
      <w:r w:rsidR="003115E3">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cort  </w:t>
      </w:r>
      <w:r>
        <w:rPr>
          <w:rFonts w:ascii="Times New Roman" w:eastAsia="Times New Roman" w:hAnsi="Times New Roman" w:cs="Times New Roman"/>
          <w:sz w:val="24"/>
          <w:szCs w:val="24"/>
        </w:rPr>
        <w:t xml:space="preserve">« cour » ~ </w:t>
      </w:r>
      <w:r>
        <w:rPr>
          <w:rFonts w:ascii="Times New Roman" w:eastAsia="Times New Roman" w:hAnsi="Times New Roman" w:cs="Times New Roman"/>
          <w:b/>
          <w:sz w:val="24"/>
          <w:szCs w:val="24"/>
        </w:rPr>
        <w:t xml:space="preserve">côrt  </w:t>
      </w:r>
      <w:r>
        <w:rPr>
          <w:rFonts w:ascii="Times New Roman" w:eastAsia="Times New Roman" w:hAnsi="Times New Roman" w:cs="Times New Roman"/>
          <w:sz w:val="24"/>
          <w:szCs w:val="24"/>
        </w:rPr>
        <w:t xml:space="preserve">« court » ~ </w:t>
      </w:r>
      <w:r>
        <w:rPr>
          <w:rFonts w:ascii="Times New Roman" w:eastAsia="Times New Roman" w:hAnsi="Times New Roman" w:cs="Times New Roman"/>
          <w:b/>
          <w:sz w:val="24"/>
          <w:szCs w:val="24"/>
        </w:rPr>
        <w:t xml:space="preserve">cor  </w:t>
      </w:r>
      <w:r>
        <w:rPr>
          <w:rFonts w:ascii="Times New Roman" w:eastAsia="Times New Roman" w:hAnsi="Times New Roman" w:cs="Times New Roman"/>
          <w:sz w:val="24"/>
          <w:szCs w:val="24"/>
        </w:rPr>
        <w:t>« chœur »</w:t>
      </w:r>
    </w:p>
    <w:p w14:paraId="0DF19C52" w14:textId="4635ECBB" w:rsidR="004D5680" w:rsidRPr="004D5680" w:rsidRDefault="005F2F8F"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5651163" w14:textId="45931AD6" w:rsidR="0037207C" w:rsidRDefault="003115E3"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7207C">
        <w:rPr>
          <w:rFonts w:ascii="Times New Roman" w:eastAsia="Times New Roman" w:hAnsi="Times New Roman" w:cs="Times New Roman"/>
          <w:sz w:val="24"/>
          <w:szCs w:val="24"/>
        </w:rPr>
        <w:t xml:space="preserve">nversement : </w:t>
      </w:r>
      <w:r w:rsidR="0037207C">
        <w:rPr>
          <w:rFonts w:ascii="Times New Roman" w:eastAsia="Times New Roman" w:hAnsi="Times New Roman" w:cs="Times New Roman"/>
          <w:b/>
          <w:sz w:val="24"/>
          <w:szCs w:val="24"/>
        </w:rPr>
        <w:t xml:space="preserve">parê  </w:t>
      </w:r>
      <w:r w:rsidR="0037207C">
        <w:rPr>
          <w:rFonts w:ascii="Times New Roman" w:eastAsia="Times New Roman" w:hAnsi="Times New Roman" w:cs="Times New Roman"/>
          <w:sz w:val="24"/>
          <w:szCs w:val="24"/>
        </w:rPr>
        <w:t xml:space="preserve">« paroi » ~ </w:t>
      </w:r>
      <w:r w:rsidR="0037207C">
        <w:rPr>
          <w:rFonts w:ascii="Times New Roman" w:eastAsia="Times New Roman" w:hAnsi="Times New Roman" w:cs="Times New Roman"/>
          <w:b/>
          <w:sz w:val="24"/>
          <w:szCs w:val="24"/>
        </w:rPr>
        <w:t xml:space="preserve">parêt  </w:t>
      </w:r>
      <w:r w:rsidR="0037207C">
        <w:rPr>
          <w:rFonts w:ascii="Times New Roman" w:eastAsia="Times New Roman" w:hAnsi="Times New Roman" w:cs="Times New Roman"/>
          <w:sz w:val="24"/>
          <w:szCs w:val="24"/>
        </w:rPr>
        <w:t>« il paraît »</w:t>
      </w:r>
    </w:p>
    <w:p w14:paraId="1487FBC4" w14:textId="3FD24893" w:rsidR="004D5680" w:rsidRDefault="004D5680" w:rsidP="00AA49BC">
      <w:pPr>
        <w:spacing w:after="0" w:line="240" w:lineRule="auto"/>
        <w:jc w:val="both"/>
        <w:rPr>
          <w:rFonts w:ascii="Times New Roman" w:eastAsia="Times New Roman" w:hAnsi="Times New Roman" w:cs="Times New Roman"/>
          <w:sz w:val="24"/>
          <w:szCs w:val="24"/>
        </w:rPr>
      </w:pPr>
    </w:p>
    <w:p w14:paraId="0136F5FD" w14:textId="31795334" w:rsidR="004D5680" w:rsidRDefault="004D5680" w:rsidP="00AA4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fréquence est parfois tellement haute qu’elle</w:t>
      </w:r>
      <w:r w:rsidR="00135314">
        <w:rPr>
          <w:rFonts w:ascii="Times New Roman" w:eastAsia="Times New Roman" w:hAnsi="Times New Roman" w:cs="Times New Roman"/>
          <w:sz w:val="24"/>
          <w:szCs w:val="24"/>
        </w:rPr>
        <w:t xml:space="preserve"> peut</w:t>
      </w:r>
      <w:r>
        <w:rPr>
          <w:rFonts w:ascii="Times New Roman" w:eastAsia="Times New Roman" w:hAnsi="Times New Roman" w:cs="Times New Roman"/>
          <w:sz w:val="24"/>
          <w:szCs w:val="24"/>
        </w:rPr>
        <w:t xml:space="preserve"> permet</w:t>
      </w:r>
      <w:r w:rsidR="00135314">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 une simplification, d’abord l’infinitif de la 1</w:t>
      </w:r>
      <w:r w:rsidRPr="004D5680">
        <w:rPr>
          <w:rFonts w:ascii="Times New Roman" w:eastAsia="Times New Roman" w:hAnsi="Times New Roman" w:cs="Times New Roman"/>
          <w:sz w:val="24"/>
          <w:szCs w:val="24"/>
          <w:vertAlign w:val="superscript"/>
        </w:rPr>
        <w:t>ère</w:t>
      </w:r>
      <w:r>
        <w:rPr>
          <w:rFonts w:ascii="Times New Roman" w:eastAsia="Times New Roman" w:hAnsi="Times New Roman" w:cs="Times New Roman"/>
          <w:sz w:val="24"/>
          <w:szCs w:val="24"/>
        </w:rPr>
        <w:t xml:space="preserve"> conjugaison</w:t>
      </w:r>
      <w:r w:rsidR="005F2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 </w:t>
      </w:r>
      <w:r>
        <w:rPr>
          <w:rFonts w:ascii="Times New Roman" w:eastAsia="Times New Roman" w:hAnsi="Times New Roman" w:cs="Times New Roman"/>
          <w:b/>
          <w:sz w:val="24"/>
          <w:szCs w:val="24"/>
        </w:rPr>
        <w:t xml:space="preserve">chantar </w:t>
      </w:r>
      <w:r>
        <w:rPr>
          <w:rFonts w:ascii="Times New Roman" w:eastAsia="Times New Roman" w:hAnsi="Times New Roman" w:cs="Times New Roman"/>
          <w:sz w:val="24"/>
          <w:szCs w:val="24"/>
        </w:rPr>
        <w:t xml:space="preserve">pour </w:t>
      </w:r>
      <w:r>
        <w:rPr>
          <w:rFonts w:ascii="Times New Roman" w:eastAsia="Times New Roman" w:hAnsi="Times New Roman" w:cs="Times New Roman"/>
          <w:b/>
          <w:sz w:val="24"/>
          <w:szCs w:val="24"/>
        </w:rPr>
        <w:t>*chantâr</w:t>
      </w:r>
      <w:r>
        <w:rPr>
          <w:rFonts w:ascii="Times New Roman" w:eastAsia="Times New Roman" w:hAnsi="Times New Roman" w:cs="Times New Roman"/>
          <w:sz w:val="24"/>
          <w:szCs w:val="24"/>
        </w:rPr>
        <w:t>. Ensuite des articles, prépositions, adverbes… :</w:t>
      </w:r>
    </w:p>
    <w:p w14:paraId="6DC2F270" w14:textId="20F289A9" w:rsidR="004D5680" w:rsidRDefault="004D5680"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pas  </w:t>
      </w:r>
      <w:r>
        <w:rPr>
          <w:rFonts w:ascii="Times New Roman" w:eastAsia="Times New Roman" w:hAnsi="Times New Roman" w:cs="Times New Roman"/>
          <w:sz w:val="24"/>
          <w:szCs w:val="24"/>
        </w:rPr>
        <w:t xml:space="preserve">« ne pas » ~ </w:t>
      </w:r>
      <w:r>
        <w:rPr>
          <w:rFonts w:ascii="Times New Roman" w:eastAsia="Times New Roman" w:hAnsi="Times New Roman" w:cs="Times New Roman"/>
          <w:b/>
          <w:sz w:val="24"/>
          <w:szCs w:val="24"/>
        </w:rPr>
        <w:t xml:space="preserve">pâs </w:t>
      </w:r>
      <w:r>
        <w:rPr>
          <w:rFonts w:ascii="Times New Roman" w:eastAsia="Times New Roman" w:hAnsi="Times New Roman" w:cs="Times New Roman"/>
          <w:sz w:val="24"/>
          <w:szCs w:val="24"/>
        </w:rPr>
        <w:t>« le pas »</w:t>
      </w:r>
    </w:p>
    <w:p w14:paraId="1397D11E" w14:textId="77B6B5E3" w:rsidR="00F61062" w:rsidRDefault="00F61062"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des  </w:t>
      </w:r>
      <w:r>
        <w:rPr>
          <w:rFonts w:ascii="Times New Roman" w:eastAsia="Times New Roman" w:hAnsi="Times New Roman" w:cs="Times New Roman"/>
          <w:sz w:val="24"/>
          <w:szCs w:val="24"/>
        </w:rPr>
        <w:t>article contracté « des »</w:t>
      </w:r>
    </w:p>
    <w:p w14:paraId="4E2B3BEA" w14:textId="44F96FCA" w:rsidR="00F61062" w:rsidRDefault="00F61062"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u  </w:t>
      </w:r>
      <w:r>
        <w:rPr>
          <w:rFonts w:ascii="Times New Roman" w:eastAsia="Times New Roman" w:hAnsi="Times New Roman" w:cs="Times New Roman"/>
          <w:sz w:val="24"/>
          <w:szCs w:val="24"/>
        </w:rPr>
        <w:t>article contracté  « au »</w:t>
      </w:r>
    </w:p>
    <w:p w14:paraId="304262CA" w14:textId="1679C524" w:rsidR="00F61062" w:rsidRPr="00F61062" w:rsidRDefault="00F61062"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ux  </w:t>
      </w:r>
      <w:r>
        <w:rPr>
          <w:rFonts w:ascii="Times New Roman" w:eastAsia="Times New Roman" w:hAnsi="Times New Roman" w:cs="Times New Roman"/>
          <w:sz w:val="24"/>
          <w:szCs w:val="24"/>
        </w:rPr>
        <w:t>article contracté  « aux »</w:t>
      </w:r>
    </w:p>
    <w:p w14:paraId="710B0F1D" w14:textId="229B0928" w:rsidR="00F61062" w:rsidRDefault="00F61062"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vers  </w:t>
      </w:r>
      <w:r>
        <w:rPr>
          <w:rFonts w:ascii="Times New Roman" w:eastAsia="Times New Roman" w:hAnsi="Times New Roman" w:cs="Times New Roman"/>
          <w:sz w:val="24"/>
          <w:szCs w:val="24"/>
        </w:rPr>
        <w:t>« vers, chez »</w:t>
      </w:r>
    </w:p>
    <w:p w14:paraId="30BAFA74" w14:textId="5A68B3F2" w:rsidR="00F61062" w:rsidRDefault="00F61062"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per  </w:t>
      </w:r>
      <w:r>
        <w:rPr>
          <w:rFonts w:ascii="Times New Roman" w:eastAsia="Times New Roman" w:hAnsi="Times New Roman" w:cs="Times New Roman"/>
          <w:sz w:val="24"/>
          <w:szCs w:val="24"/>
        </w:rPr>
        <w:t>« par »</w:t>
      </w:r>
    </w:p>
    <w:p w14:paraId="7DCC439F" w14:textId="204B1C81" w:rsidR="005C7146" w:rsidRDefault="005C7146" w:rsidP="004D5680">
      <w:pPr>
        <w:spacing w:after="0" w:line="240" w:lineRule="auto"/>
        <w:jc w:val="both"/>
        <w:rPr>
          <w:rFonts w:ascii="Times New Roman" w:eastAsia="Times New Roman" w:hAnsi="Times New Roman" w:cs="Times New Roman"/>
          <w:sz w:val="24"/>
          <w:szCs w:val="24"/>
        </w:rPr>
      </w:pPr>
    </w:p>
    <w:p w14:paraId="7C915082" w14:textId="32947859" w:rsidR="005C7146" w:rsidRPr="002E7A43" w:rsidRDefault="005C7146"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Toutefois il ne faudrait pas trop étendre ce principe. Par exemple, pour la syllabe fermée terminée par </w:t>
      </w:r>
      <w:r w:rsidRPr="005C7146">
        <w:rPr>
          <w:rFonts w:ascii="Times New Roman" w:eastAsia="Times New Roman" w:hAnsi="Times New Roman" w:cs="Times New Roman"/>
          <w:b/>
          <w:sz w:val="24"/>
          <w:szCs w:val="24"/>
        </w:rPr>
        <w:t>èr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comme dans </w:t>
      </w:r>
      <w:r>
        <w:rPr>
          <w:rFonts w:ascii="Times New Roman" w:eastAsia="Times New Roman" w:hAnsi="Times New Roman" w:cs="Times New Roman"/>
          <w:b/>
          <w:sz w:val="24"/>
          <w:szCs w:val="24"/>
        </w:rPr>
        <w:t>vèrd, pèrta, fèr</w:t>
      </w:r>
      <w:r>
        <w:rPr>
          <w:rFonts w:ascii="Times New Roman" w:eastAsia="Times New Roman" w:hAnsi="Times New Roman" w:cs="Times New Roman"/>
          <w:sz w:val="24"/>
          <w:szCs w:val="24"/>
        </w:rPr>
        <w:t xml:space="preserve">, etc., l’accent grave pourrais sembler superflu car on ne peut avoir comme réalisation que </w:t>
      </w:r>
      <w:r w:rsidRPr="005C7146">
        <w:rPr>
          <w:rFonts w:ascii="Times New Roman" w:eastAsia="Times New Roman" w:hAnsi="Times New Roman" w:cs="Times New Roman"/>
          <w:sz w:val="24"/>
          <w:szCs w:val="24"/>
          <w:u w:val="single"/>
        </w:rPr>
        <w:t>è</w:t>
      </w:r>
      <w:r>
        <w:rPr>
          <w:rFonts w:ascii="Times New Roman" w:eastAsia="Times New Roman" w:hAnsi="Times New Roman" w:cs="Times New Roman"/>
          <w:sz w:val="24"/>
          <w:szCs w:val="24"/>
        </w:rPr>
        <w:t xml:space="preserve"> ou </w:t>
      </w:r>
      <w:r w:rsidRPr="005C7146">
        <w:rPr>
          <w:rFonts w:ascii="Times New Roman" w:eastAsia="Times New Roman" w:hAnsi="Times New Roman" w:cs="Times New Roman"/>
          <w:sz w:val="24"/>
          <w:szCs w:val="24"/>
          <w:u w:val="single"/>
        </w:rPr>
        <w:t>a</w:t>
      </w:r>
      <w:r w:rsidR="002D1AF5">
        <w:rPr>
          <w:rFonts w:ascii="Times New Roman" w:eastAsia="Times New Roman" w:hAnsi="Times New Roman" w:cs="Times New Roman"/>
          <w:sz w:val="24"/>
          <w:szCs w:val="24"/>
        </w:rPr>
        <w:t xml:space="preserve">, et pratiquement jamais </w:t>
      </w:r>
      <w:r w:rsidR="002D1AF5">
        <w:rPr>
          <w:rFonts w:ascii="Times New Roman" w:eastAsia="Times New Roman" w:hAnsi="Times New Roman" w:cs="Times New Roman"/>
          <w:sz w:val="24"/>
          <w:szCs w:val="24"/>
          <w:u w:val="single"/>
        </w:rPr>
        <w:t>e</w:t>
      </w:r>
      <w:r w:rsidR="002D1A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mais cela crée</w:t>
      </w:r>
      <w:r w:rsidR="002D1AF5">
        <w:rPr>
          <w:rFonts w:ascii="Times New Roman" w:eastAsia="Times New Roman" w:hAnsi="Times New Roman" w:cs="Times New Roman"/>
          <w:sz w:val="24"/>
          <w:szCs w:val="24"/>
        </w:rPr>
        <w:t>rait</w:t>
      </w:r>
      <w:r>
        <w:rPr>
          <w:rFonts w:ascii="Times New Roman" w:eastAsia="Times New Roman" w:hAnsi="Times New Roman" w:cs="Times New Roman"/>
          <w:sz w:val="24"/>
          <w:szCs w:val="24"/>
        </w:rPr>
        <w:t> une nouvelle série d’exceptions supplémentaires. N’oublions pas qu’une langue contient des milliers de mots, avec des milliers de formes annexes (pluriel, féminin, conjugaisons) et qu’il y a un seuil de variantes et d’exceptions à ne pas dépasser, afin de permettre d’assimiler un nombre raisonnable de formes. Quelle que soit la prononciation d’origine d’un texte, ce dont la plupart des lecteurs se préoccupent peu quand il ne s’agit pas de leur variété, le lecteur se trouve rassuré quand il trouve toujours la même forme</w:t>
      </w:r>
      <w:r w:rsidR="002D1AF5">
        <w:rPr>
          <w:rFonts w:ascii="Times New Roman" w:eastAsia="Times New Roman" w:hAnsi="Times New Roman" w:cs="Times New Roman"/>
          <w:sz w:val="24"/>
          <w:szCs w:val="24"/>
        </w:rPr>
        <w:t>. Tenir compte de toutes les variations phonétiques de chaque parler, c’est peut-être satisfaire un locuteur mais décourager cent lecteurs.</w:t>
      </w:r>
      <w:r w:rsidR="001E4C44">
        <w:rPr>
          <w:rFonts w:ascii="Times New Roman" w:eastAsia="Times New Roman" w:hAnsi="Times New Roman" w:cs="Times New Roman"/>
          <w:sz w:val="24"/>
          <w:szCs w:val="24"/>
        </w:rPr>
        <w:t xml:space="preserve"> Jamais nous n’étudierions une langue étrangère comme l’anglais, l’allemand, l’italien ou l’espagnol si leurs locuteurs utilisaient dans leur écrits des centaines de variantes régionales pourtant effectives</w:t>
      </w:r>
      <w:r w:rsidR="00B579F0">
        <w:rPr>
          <w:rFonts w:ascii="Times New Roman" w:eastAsia="Times New Roman" w:hAnsi="Times New Roman" w:cs="Times New Roman"/>
          <w:sz w:val="24"/>
          <w:szCs w:val="24"/>
        </w:rPr>
        <w:t xml:space="preserve"> dans leur prononciation</w:t>
      </w:r>
      <w:r w:rsidR="001E4C44">
        <w:rPr>
          <w:rFonts w:ascii="Times New Roman" w:eastAsia="Times New Roman" w:hAnsi="Times New Roman" w:cs="Times New Roman"/>
          <w:sz w:val="24"/>
          <w:szCs w:val="24"/>
        </w:rPr>
        <w:t>.</w:t>
      </w:r>
      <w:r w:rsidR="002E7A43">
        <w:rPr>
          <w:rFonts w:ascii="Times New Roman" w:eastAsia="Times New Roman" w:hAnsi="Times New Roman" w:cs="Times New Roman"/>
          <w:sz w:val="24"/>
          <w:szCs w:val="24"/>
        </w:rPr>
        <w:t xml:space="preserve"> Pour prendre un exemple en français, le mot que l’on orthographie </w:t>
      </w:r>
      <w:r w:rsidR="002E7A43">
        <w:rPr>
          <w:rFonts w:ascii="Times New Roman" w:eastAsia="Times New Roman" w:hAnsi="Times New Roman" w:cs="Times New Roman"/>
          <w:i/>
          <w:sz w:val="24"/>
          <w:szCs w:val="24"/>
        </w:rPr>
        <w:t xml:space="preserve">dire </w:t>
      </w:r>
      <w:r w:rsidR="002E7A43">
        <w:rPr>
          <w:rFonts w:ascii="Times New Roman" w:eastAsia="Times New Roman" w:hAnsi="Times New Roman" w:cs="Times New Roman"/>
          <w:sz w:val="24"/>
          <w:szCs w:val="24"/>
        </w:rPr>
        <w:t xml:space="preserve">peut se réaliser [diR], </w:t>
      </w:r>
      <w:r w:rsidR="002E7A43">
        <w:rPr>
          <w:rFonts w:ascii="Times New Roman" w:eastAsia="Times New Roman" w:hAnsi="Times New Roman" w:cs="Times New Roman"/>
          <w:sz w:val="24"/>
          <w:szCs w:val="24"/>
        </w:rPr>
        <w:t>[d</w:t>
      </w:r>
      <w:r w:rsidR="002E7A43">
        <w:rPr>
          <w:rFonts w:ascii="Times New Roman" w:eastAsia="Times New Roman" w:hAnsi="Times New Roman" w:cs="Times New Roman"/>
          <w:sz w:val="24"/>
          <w:szCs w:val="24"/>
        </w:rPr>
        <w:t>ir</w:t>
      </w:r>
      <w:r w:rsidR="002E7A43">
        <w:rPr>
          <w:rFonts w:ascii="Times New Roman" w:eastAsia="Times New Roman" w:hAnsi="Times New Roman" w:cs="Times New Roman"/>
          <w:sz w:val="24"/>
          <w:szCs w:val="24"/>
        </w:rPr>
        <w:t>],</w:t>
      </w:r>
      <w:r w:rsidR="002E7A43">
        <w:rPr>
          <w:rFonts w:ascii="Times New Roman" w:eastAsia="Times New Roman" w:hAnsi="Times New Roman" w:cs="Times New Roman"/>
          <w:sz w:val="24"/>
          <w:szCs w:val="24"/>
        </w:rPr>
        <w:t xml:space="preserve"> </w:t>
      </w:r>
      <w:r w:rsidR="002E7A43">
        <w:rPr>
          <w:rFonts w:ascii="Times New Roman" w:eastAsia="Times New Roman" w:hAnsi="Times New Roman" w:cs="Times New Roman"/>
          <w:sz w:val="24"/>
          <w:szCs w:val="24"/>
        </w:rPr>
        <w:t>[</w:t>
      </w:r>
      <w:r w:rsidR="002E7A43">
        <w:rPr>
          <w:rFonts w:ascii="Times New Roman" w:eastAsia="Times New Roman" w:hAnsi="Times New Roman" w:cs="Times New Roman"/>
          <w:sz w:val="24"/>
          <w:szCs w:val="24"/>
        </w:rPr>
        <w:t>'</w:t>
      </w:r>
      <w:r w:rsidR="002E7A43">
        <w:rPr>
          <w:rFonts w:ascii="Times New Roman" w:eastAsia="Times New Roman" w:hAnsi="Times New Roman" w:cs="Times New Roman"/>
          <w:sz w:val="24"/>
          <w:szCs w:val="24"/>
        </w:rPr>
        <w:t>d</w:t>
      </w:r>
      <w:r w:rsidR="002E7A43">
        <w:rPr>
          <w:rFonts w:ascii="Times New Roman" w:eastAsia="Times New Roman" w:hAnsi="Times New Roman" w:cs="Times New Roman"/>
          <w:sz w:val="24"/>
          <w:szCs w:val="24"/>
        </w:rPr>
        <w:t>iRǝ</w:t>
      </w:r>
      <w:r w:rsidR="002E7A43">
        <w:rPr>
          <w:rFonts w:ascii="Times New Roman" w:eastAsia="Times New Roman" w:hAnsi="Times New Roman" w:cs="Times New Roman"/>
          <w:sz w:val="24"/>
          <w:szCs w:val="24"/>
        </w:rPr>
        <w:t>],</w:t>
      </w:r>
      <w:r w:rsidR="002E7A43">
        <w:rPr>
          <w:rFonts w:ascii="Times New Roman" w:eastAsia="Times New Roman" w:hAnsi="Times New Roman" w:cs="Times New Roman"/>
          <w:sz w:val="24"/>
          <w:szCs w:val="24"/>
        </w:rPr>
        <w:t xml:space="preserve"> [dix], </w:t>
      </w:r>
      <w:r w:rsidR="002E7A43">
        <w:rPr>
          <w:rFonts w:ascii="Times New Roman" w:eastAsia="Times New Roman" w:hAnsi="Times New Roman" w:cs="Times New Roman"/>
          <w:sz w:val="24"/>
          <w:szCs w:val="24"/>
        </w:rPr>
        <w:t>[d</w:t>
      </w:r>
      <w:r w:rsidR="002E7A43">
        <w:rPr>
          <w:rFonts w:ascii="Times New Roman" w:eastAsia="Times New Roman" w:hAnsi="Times New Roman" w:cs="Times New Roman"/>
          <w:sz w:val="24"/>
          <w:szCs w:val="24"/>
        </w:rPr>
        <w:t>zir</w:t>
      </w:r>
      <w:r w:rsidR="002E7A43">
        <w:rPr>
          <w:rFonts w:ascii="Times New Roman" w:eastAsia="Times New Roman" w:hAnsi="Times New Roman" w:cs="Times New Roman"/>
          <w:sz w:val="24"/>
          <w:szCs w:val="24"/>
        </w:rPr>
        <w:t>],</w:t>
      </w:r>
      <w:r w:rsidR="002E7A43">
        <w:rPr>
          <w:rFonts w:ascii="Times New Roman" w:eastAsia="Times New Roman" w:hAnsi="Times New Roman" w:cs="Times New Roman"/>
          <w:sz w:val="24"/>
          <w:szCs w:val="24"/>
        </w:rPr>
        <w:t xml:space="preserve"> etc.</w:t>
      </w:r>
    </w:p>
    <w:p w14:paraId="7D106A81" w14:textId="79D2C215" w:rsidR="003115E3" w:rsidRDefault="003115E3" w:rsidP="004D5680">
      <w:pPr>
        <w:spacing w:after="0" w:line="240" w:lineRule="auto"/>
        <w:jc w:val="both"/>
        <w:rPr>
          <w:rFonts w:ascii="Times New Roman" w:eastAsia="Times New Roman" w:hAnsi="Times New Roman" w:cs="Times New Roman"/>
          <w:sz w:val="24"/>
          <w:szCs w:val="24"/>
        </w:rPr>
      </w:pPr>
    </w:p>
    <w:p w14:paraId="256C9D23" w14:textId="762F617F" w:rsidR="002E7A43" w:rsidRDefault="003115E3" w:rsidP="004D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certaines graphies </w:t>
      </w:r>
      <w:r w:rsidR="002E7A43">
        <w:rPr>
          <w:rFonts w:ascii="Times New Roman" w:eastAsia="Times New Roman" w:hAnsi="Times New Roman" w:cs="Times New Roman"/>
          <w:sz w:val="24"/>
          <w:szCs w:val="24"/>
        </w:rPr>
        <w:t xml:space="preserve">dans l’ORB </w:t>
      </w:r>
      <w:r>
        <w:rPr>
          <w:rFonts w:ascii="Times New Roman" w:eastAsia="Times New Roman" w:hAnsi="Times New Roman" w:cs="Times New Roman"/>
          <w:sz w:val="24"/>
          <w:szCs w:val="24"/>
        </w:rPr>
        <w:t xml:space="preserve">peuvent sembler étranges, malvenues du point de vue étymologique, ou trop « françaises », c’est parce qu’une orthographe n’est pas un objet purement scientifique, mais un objet utilitaire qui a besoin de souplesse et parfois d’expédients pour fonctionner. Ce n’est qu’à l’usage qu’on peut vérifier la pertinence de certains choix dans </w:t>
      </w:r>
      <w:r w:rsidR="002E7A43">
        <w:rPr>
          <w:rFonts w:ascii="Times New Roman" w:eastAsia="Times New Roman" w:hAnsi="Times New Roman" w:cs="Times New Roman"/>
          <w:sz w:val="24"/>
          <w:szCs w:val="24"/>
        </w:rPr>
        <w:t>cette orthographe</w:t>
      </w:r>
      <w:r>
        <w:rPr>
          <w:rFonts w:ascii="Times New Roman" w:eastAsia="Times New Roman" w:hAnsi="Times New Roman" w:cs="Times New Roman"/>
          <w:sz w:val="24"/>
          <w:szCs w:val="24"/>
        </w:rPr>
        <w:t>. Et cet usage doit pouvoir concerner des centaines de textes, de toutes les régions, et de toutes les époques à partir du XVI</w:t>
      </w:r>
      <w:r w:rsidRPr="003115E3">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siècle.</w:t>
      </w:r>
      <w:r w:rsidR="002E7A43">
        <w:rPr>
          <w:rFonts w:ascii="Times New Roman" w:eastAsia="Times New Roman" w:hAnsi="Times New Roman" w:cs="Times New Roman"/>
          <w:sz w:val="24"/>
          <w:szCs w:val="24"/>
        </w:rPr>
        <w:t xml:space="preserve"> Cependant, toutes les « améliorations » de l’ORB qui sont proposées ici et là vont toujours vers des particularités localisées </w:t>
      </w:r>
      <w:r w:rsidR="002E7A43">
        <w:rPr>
          <w:rFonts w:ascii="Times New Roman" w:eastAsia="Times New Roman" w:hAnsi="Times New Roman" w:cs="Times New Roman"/>
          <w:sz w:val="24"/>
          <w:szCs w:val="24"/>
        </w:rPr>
        <w:t>(le plus souvent</w:t>
      </w:r>
      <w:r w:rsidR="002E7A43">
        <w:rPr>
          <w:rFonts w:ascii="Times New Roman" w:eastAsia="Times New Roman" w:hAnsi="Times New Roman" w:cs="Times New Roman"/>
          <w:sz w:val="24"/>
          <w:szCs w:val="24"/>
        </w:rPr>
        <w:t xml:space="preserve"> </w:t>
      </w:r>
      <w:r w:rsidR="002E7A43">
        <w:rPr>
          <w:rFonts w:ascii="Times New Roman" w:eastAsia="Times New Roman" w:hAnsi="Times New Roman" w:cs="Times New Roman"/>
          <w:sz w:val="24"/>
          <w:szCs w:val="24"/>
        </w:rPr>
        <w:t>phonétiques)</w:t>
      </w:r>
      <w:r w:rsidR="002E7A43">
        <w:rPr>
          <w:rFonts w:ascii="Times New Roman" w:eastAsia="Times New Roman" w:hAnsi="Times New Roman" w:cs="Times New Roman"/>
          <w:sz w:val="24"/>
          <w:szCs w:val="24"/>
        </w:rPr>
        <w:t>, ce qui au final ne fait que brouiller inutilement le message qu’est une orthographe supra-dialectale.</w:t>
      </w:r>
    </w:p>
    <w:p w14:paraId="412B81E1" w14:textId="77777777" w:rsidR="002E7A43" w:rsidRDefault="002E7A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3BEE50" w14:textId="389213F7" w:rsidR="001323B9" w:rsidRDefault="0024607D" w:rsidP="0024607D">
      <w:pPr>
        <w:jc w:val="center"/>
        <w:rPr>
          <w:rFonts w:ascii="Times New Roman" w:hAnsi="Times New Roman" w:cs="Times New Roman"/>
          <w:sz w:val="32"/>
          <w:szCs w:val="32"/>
        </w:rPr>
      </w:pPr>
      <w:r>
        <w:rPr>
          <w:rFonts w:ascii="Times New Roman" w:hAnsi="Times New Roman" w:cs="Times New Roman"/>
          <w:b/>
          <w:sz w:val="32"/>
          <w:szCs w:val="32"/>
        </w:rPr>
        <w:t>Système phonologique</w:t>
      </w:r>
    </w:p>
    <w:p w14:paraId="5714B25C" w14:textId="70DDF2B8" w:rsidR="0024607D" w:rsidRDefault="0024607D" w:rsidP="0024607D">
      <w:pPr>
        <w:jc w:val="both"/>
        <w:rPr>
          <w:rFonts w:ascii="Times New Roman" w:hAnsi="Times New Roman" w:cs="Times New Roman"/>
          <w:b/>
          <w:sz w:val="24"/>
          <w:szCs w:val="24"/>
        </w:rPr>
      </w:pPr>
      <w:r w:rsidRPr="0024607D">
        <w:rPr>
          <w:rFonts w:ascii="Times New Roman" w:hAnsi="Times New Roman" w:cs="Times New Roman"/>
          <w:b/>
          <w:sz w:val="24"/>
          <w:szCs w:val="24"/>
        </w:rPr>
        <w:t>les voyelles</w:t>
      </w:r>
    </w:p>
    <w:p w14:paraId="0DB56107" w14:textId="7931F319" w:rsidR="0024607D" w:rsidRDefault="0024607D" w:rsidP="0024607D">
      <w:pPr>
        <w:jc w:val="both"/>
        <w:rPr>
          <w:rFonts w:ascii="Times New Roman" w:hAnsi="Times New Roman" w:cs="Times New Roman"/>
          <w:b/>
          <w:sz w:val="24"/>
          <w:szCs w:val="24"/>
        </w:rPr>
      </w:pPr>
      <w:r>
        <w:rPr>
          <w:rFonts w:ascii="Times New Roman" w:hAnsi="Times New Roman" w:cs="Times New Roman"/>
          <w:sz w:val="24"/>
          <w:szCs w:val="24"/>
        </w:rPr>
        <w:t xml:space="preserve">voyelles longues : </w:t>
      </w:r>
      <w:r>
        <w:rPr>
          <w:rFonts w:ascii="Times New Roman" w:hAnsi="Times New Roman" w:cs="Times New Roman"/>
          <w:b/>
          <w:sz w:val="24"/>
          <w:szCs w:val="24"/>
        </w:rPr>
        <w:t>â (pâta), ê (têla), ô (fôta), é (téta)</w:t>
      </w:r>
    </w:p>
    <w:p w14:paraId="0C47EBD7" w14:textId="00B71B2A" w:rsidR="0024607D" w:rsidRDefault="0024607D" w:rsidP="0024607D">
      <w:pPr>
        <w:jc w:val="both"/>
        <w:rPr>
          <w:rFonts w:ascii="Times New Roman" w:hAnsi="Times New Roman" w:cs="Times New Roman"/>
          <w:b/>
          <w:sz w:val="24"/>
          <w:szCs w:val="24"/>
        </w:rPr>
      </w:pPr>
      <w:r>
        <w:rPr>
          <w:rFonts w:ascii="Times New Roman" w:hAnsi="Times New Roman" w:cs="Times New Roman"/>
          <w:sz w:val="24"/>
          <w:szCs w:val="24"/>
        </w:rPr>
        <w:t xml:space="preserve">voyelles brèves : </w:t>
      </w:r>
      <w:r>
        <w:rPr>
          <w:rFonts w:ascii="Times New Roman" w:hAnsi="Times New Roman" w:cs="Times New Roman"/>
          <w:b/>
          <w:sz w:val="24"/>
          <w:szCs w:val="24"/>
        </w:rPr>
        <w:t>a (pata), è (fèna), o (pota), e (farena)</w:t>
      </w:r>
    </w:p>
    <w:p w14:paraId="0B99C0D9" w14:textId="6EAFFF98" w:rsidR="0024607D" w:rsidRDefault="0024607D" w:rsidP="0024607D">
      <w:pPr>
        <w:jc w:val="both"/>
        <w:rPr>
          <w:rFonts w:ascii="Times New Roman" w:hAnsi="Times New Roman" w:cs="Times New Roman"/>
          <w:b/>
          <w:sz w:val="24"/>
          <w:szCs w:val="24"/>
        </w:rPr>
      </w:pPr>
      <w:r>
        <w:rPr>
          <w:rFonts w:ascii="Times New Roman" w:hAnsi="Times New Roman" w:cs="Times New Roman"/>
          <w:sz w:val="24"/>
          <w:szCs w:val="24"/>
        </w:rPr>
        <w:t xml:space="preserve">voyelles ni longues ni brèves : </w:t>
      </w:r>
      <w:r>
        <w:rPr>
          <w:rFonts w:ascii="Times New Roman" w:hAnsi="Times New Roman" w:cs="Times New Roman"/>
          <w:b/>
          <w:sz w:val="24"/>
          <w:szCs w:val="24"/>
        </w:rPr>
        <w:t>i (mina), u (factura), ou (couta), œ (cœr)</w:t>
      </w:r>
    </w:p>
    <w:p w14:paraId="70ED4E78" w14:textId="00F6E363" w:rsidR="007E34FC" w:rsidRPr="007E34FC" w:rsidRDefault="007E34FC" w:rsidP="0024607D">
      <w:pPr>
        <w:jc w:val="both"/>
        <w:rPr>
          <w:rFonts w:ascii="Times New Roman" w:hAnsi="Times New Roman" w:cs="Times New Roman"/>
          <w:sz w:val="24"/>
          <w:szCs w:val="24"/>
        </w:rPr>
      </w:pPr>
      <w:r>
        <w:rPr>
          <w:rFonts w:ascii="Times New Roman" w:hAnsi="Times New Roman" w:cs="Times New Roman"/>
          <w:sz w:val="24"/>
          <w:szCs w:val="24"/>
        </w:rPr>
        <w:t>soit douze voyelles orales</w:t>
      </w:r>
    </w:p>
    <w:p w14:paraId="1B2F9792" w14:textId="1991C8A4" w:rsidR="0024607D" w:rsidRDefault="0024607D" w:rsidP="0024607D">
      <w:pPr>
        <w:jc w:val="both"/>
        <w:rPr>
          <w:rFonts w:ascii="Times New Roman" w:hAnsi="Times New Roman" w:cs="Times New Roman"/>
          <w:b/>
          <w:sz w:val="24"/>
          <w:szCs w:val="24"/>
        </w:rPr>
      </w:pPr>
      <w:r>
        <w:rPr>
          <w:rFonts w:ascii="Times New Roman" w:hAnsi="Times New Roman" w:cs="Times New Roman"/>
          <w:sz w:val="24"/>
          <w:szCs w:val="24"/>
        </w:rPr>
        <w:t xml:space="preserve">voyelles nasales : </w:t>
      </w:r>
      <w:r>
        <w:rPr>
          <w:rFonts w:ascii="Times New Roman" w:hAnsi="Times New Roman" w:cs="Times New Roman"/>
          <w:b/>
          <w:sz w:val="24"/>
          <w:szCs w:val="24"/>
        </w:rPr>
        <w:t>in (</w:t>
      </w:r>
      <w:r w:rsidR="00CB5BD1">
        <w:rPr>
          <w:rFonts w:ascii="Times New Roman" w:hAnsi="Times New Roman" w:cs="Times New Roman"/>
          <w:b/>
          <w:sz w:val="24"/>
          <w:szCs w:val="24"/>
        </w:rPr>
        <w:t>f</w:t>
      </w:r>
      <w:r>
        <w:rPr>
          <w:rFonts w:ascii="Times New Roman" w:hAnsi="Times New Roman" w:cs="Times New Roman"/>
          <w:b/>
          <w:sz w:val="24"/>
          <w:szCs w:val="24"/>
        </w:rPr>
        <w:t>in), en (</w:t>
      </w:r>
      <w:r w:rsidR="00CB5BD1">
        <w:rPr>
          <w:rFonts w:ascii="Times New Roman" w:hAnsi="Times New Roman" w:cs="Times New Roman"/>
          <w:b/>
          <w:sz w:val="24"/>
          <w:szCs w:val="24"/>
        </w:rPr>
        <w:t>f</w:t>
      </w:r>
      <w:r>
        <w:rPr>
          <w:rFonts w:ascii="Times New Roman" w:hAnsi="Times New Roman" w:cs="Times New Roman"/>
          <w:b/>
          <w:sz w:val="24"/>
          <w:szCs w:val="24"/>
        </w:rPr>
        <w:t>en), an (</w:t>
      </w:r>
      <w:r w:rsidR="00CB5BD1">
        <w:rPr>
          <w:rFonts w:ascii="Times New Roman" w:hAnsi="Times New Roman" w:cs="Times New Roman"/>
          <w:b/>
          <w:sz w:val="24"/>
          <w:szCs w:val="24"/>
        </w:rPr>
        <w:t>f</w:t>
      </w:r>
      <w:r>
        <w:rPr>
          <w:rFonts w:ascii="Times New Roman" w:hAnsi="Times New Roman" w:cs="Times New Roman"/>
          <w:b/>
          <w:sz w:val="24"/>
          <w:szCs w:val="24"/>
        </w:rPr>
        <w:t>a</w:t>
      </w:r>
      <w:r w:rsidR="00CB5BD1">
        <w:rPr>
          <w:rFonts w:ascii="Times New Roman" w:hAnsi="Times New Roman" w:cs="Times New Roman"/>
          <w:b/>
          <w:sz w:val="24"/>
          <w:szCs w:val="24"/>
        </w:rPr>
        <w:t>m</w:t>
      </w:r>
      <w:r>
        <w:rPr>
          <w:rFonts w:ascii="Times New Roman" w:hAnsi="Times New Roman" w:cs="Times New Roman"/>
          <w:b/>
          <w:sz w:val="24"/>
          <w:szCs w:val="24"/>
        </w:rPr>
        <w:t>), on (</w:t>
      </w:r>
      <w:r w:rsidR="00CB5BD1">
        <w:rPr>
          <w:rFonts w:ascii="Times New Roman" w:hAnsi="Times New Roman" w:cs="Times New Roman"/>
          <w:b/>
          <w:sz w:val="24"/>
          <w:szCs w:val="24"/>
        </w:rPr>
        <w:t>fond</w:t>
      </w:r>
      <w:r>
        <w:rPr>
          <w:rFonts w:ascii="Times New Roman" w:hAnsi="Times New Roman" w:cs="Times New Roman"/>
          <w:b/>
          <w:sz w:val="24"/>
          <w:szCs w:val="24"/>
        </w:rPr>
        <w:t>)</w:t>
      </w:r>
    </w:p>
    <w:p w14:paraId="6BE44340" w14:textId="2806206B" w:rsidR="007E34FC" w:rsidRPr="007E34FC" w:rsidRDefault="007E34FC" w:rsidP="0024607D">
      <w:pPr>
        <w:jc w:val="both"/>
        <w:rPr>
          <w:rFonts w:ascii="Times New Roman" w:hAnsi="Times New Roman" w:cs="Times New Roman"/>
          <w:sz w:val="24"/>
          <w:szCs w:val="24"/>
        </w:rPr>
      </w:pPr>
      <w:r>
        <w:rPr>
          <w:rFonts w:ascii="Times New Roman" w:hAnsi="Times New Roman" w:cs="Times New Roman"/>
          <w:sz w:val="24"/>
          <w:szCs w:val="24"/>
        </w:rPr>
        <w:t>soit seize voyelles toniques et prétoniques</w:t>
      </w:r>
    </w:p>
    <w:p w14:paraId="5FC47897" w14:textId="0E16627F" w:rsidR="0024607D" w:rsidRDefault="0024607D" w:rsidP="0024607D">
      <w:pPr>
        <w:jc w:val="both"/>
        <w:rPr>
          <w:rFonts w:ascii="Times New Roman" w:hAnsi="Times New Roman" w:cs="Times New Roman"/>
          <w:b/>
          <w:sz w:val="24"/>
          <w:szCs w:val="24"/>
        </w:rPr>
      </w:pPr>
      <w:r>
        <w:rPr>
          <w:rFonts w:ascii="Times New Roman" w:hAnsi="Times New Roman" w:cs="Times New Roman"/>
          <w:sz w:val="24"/>
          <w:szCs w:val="24"/>
        </w:rPr>
        <w:t xml:space="preserve">voyelles posttoniques : </w:t>
      </w:r>
      <w:r>
        <w:rPr>
          <w:rFonts w:ascii="Times New Roman" w:hAnsi="Times New Roman" w:cs="Times New Roman"/>
          <w:b/>
          <w:sz w:val="24"/>
          <w:szCs w:val="24"/>
        </w:rPr>
        <w:t>-e (chante, palye), -a (jôna, chanta), -o (chanto, jôno), -ont (chantont)</w:t>
      </w:r>
      <w:r>
        <w:rPr>
          <w:rFonts w:ascii="Times New Roman" w:hAnsi="Times New Roman" w:cs="Times New Roman"/>
          <w:sz w:val="24"/>
          <w:szCs w:val="24"/>
        </w:rPr>
        <w:t xml:space="preserve">, auxquelles il faut ajouter les formes avec </w:t>
      </w:r>
      <w:r>
        <w:rPr>
          <w:rFonts w:ascii="Times New Roman" w:hAnsi="Times New Roman" w:cs="Times New Roman"/>
          <w:b/>
          <w:sz w:val="24"/>
          <w:szCs w:val="24"/>
        </w:rPr>
        <w:t xml:space="preserve">-s (chantes, palyes, jônes, jônos)   </w:t>
      </w:r>
    </w:p>
    <w:p w14:paraId="0BCD4967" w14:textId="056640F0" w:rsidR="007E34FC" w:rsidRPr="007E34FC" w:rsidRDefault="007E34FC" w:rsidP="0024607D">
      <w:pPr>
        <w:jc w:val="both"/>
        <w:rPr>
          <w:rFonts w:ascii="Times New Roman" w:hAnsi="Times New Roman" w:cs="Times New Roman"/>
          <w:sz w:val="24"/>
          <w:szCs w:val="24"/>
        </w:rPr>
      </w:pPr>
      <w:r w:rsidRPr="007E34FC">
        <w:rPr>
          <w:rFonts w:ascii="Times New Roman" w:hAnsi="Times New Roman" w:cs="Times New Roman"/>
          <w:b/>
          <w:sz w:val="24"/>
          <w:szCs w:val="24"/>
        </w:rPr>
        <w:sym w:font="Wingdings" w:char="F0E0"/>
      </w:r>
      <w:r>
        <w:rPr>
          <w:rFonts w:ascii="Times New Roman" w:hAnsi="Times New Roman" w:cs="Times New Roman"/>
          <w:b/>
          <w:sz w:val="24"/>
          <w:szCs w:val="24"/>
        </w:rPr>
        <w:t xml:space="preserve"> </w:t>
      </w:r>
      <w:r>
        <w:rPr>
          <w:rFonts w:ascii="Times New Roman" w:hAnsi="Times New Roman" w:cs="Times New Roman"/>
          <w:sz w:val="24"/>
          <w:szCs w:val="24"/>
        </w:rPr>
        <w:t>les noms et adjectifs féminins singulier présentaient majoritairement autrefois, et pour</w:t>
      </w:r>
      <w:r w:rsidR="00CB5BD1">
        <w:rPr>
          <w:rFonts w:ascii="Times New Roman" w:hAnsi="Times New Roman" w:cs="Times New Roman"/>
          <w:sz w:val="24"/>
          <w:szCs w:val="24"/>
        </w:rPr>
        <w:t xml:space="preserve"> environ</w:t>
      </w:r>
      <w:r>
        <w:rPr>
          <w:rFonts w:ascii="Times New Roman" w:hAnsi="Times New Roman" w:cs="Times New Roman"/>
          <w:sz w:val="24"/>
          <w:szCs w:val="24"/>
        </w:rPr>
        <w:t xml:space="preserve"> un tiers </w:t>
      </w:r>
      <w:r w:rsidR="004901D0">
        <w:rPr>
          <w:rFonts w:ascii="Times New Roman" w:hAnsi="Times New Roman" w:cs="Times New Roman"/>
          <w:sz w:val="24"/>
          <w:szCs w:val="24"/>
        </w:rPr>
        <w:t xml:space="preserve">des variétés </w:t>
      </w:r>
      <w:r>
        <w:rPr>
          <w:rFonts w:ascii="Times New Roman" w:hAnsi="Times New Roman" w:cs="Times New Roman"/>
          <w:sz w:val="24"/>
          <w:szCs w:val="24"/>
        </w:rPr>
        <w:t xml:space="preserve">aujourd'hui, la finale </w:t>
      </w:r>
      <w:r w:rsidRPr="007E34FC">
        <w:rPr>
          <w:rFonts w:ascii="Times New Roman" w:hAnsi="Times New Roman" w:cs="Times New Roman"/>
          <w:sz w:val="24"/>
          <w:szCs w:val="24"/>
          <w:u w:val="single"/>
        </w:rPr>
        <w:t>-i</w:t>
      </w:r>
      <w:r>
        <w:rPr>
          <w:rFonts w:ascii="Times New Roman" w:hAnsi="Times New Roman" w:cs="Times New Roman"/>
          <w:sz w:val="24"/>
          <w:szCs w:val="24"/>
        </w:rPr>
        <w:t xml:space="preserve"> après consonne palatale ou palatalisée (qui ne s’opposent qu’à </w:t>
      </w:r>
      <w:r w:rsidRPr="007E34FC">
        <w:rPr>
          <w:rFonts w:ascii="Times New Roman" w:hAnsi="Times New Roman" w:cs="Times New Roman"/>
          <w:sz w:val="24"/>
          <w:szCs w:val="24"/>
          <w:u w:val="single"/>
        </w:rPr>
        <w:t>-a</w:t>
      </w:r>
      <w:r>
        <w:rPr>
          <w:rFonts w:ascii="Times New Roman" w:hAnsi="Times New Roman" w:cs="Times New Roman"/>
          <w:sz w:val="24"/>
          <w:szCs w:val="24"/>
        </w:rPr>
        <w:t xml:space="preserve"> après les autres consonnes) ; cette finale </w:t>
      </w:r>
      <w:r w:rsidRPr="007E34FC">
        <w:rPr>
          <w:rFonts w:ascii="Times New Roman" w:hAnsi="Times New Roman" w:cs="Times New Roman"/>
          <w:sz w:val="24"/>
          <w:szCs w:val="24"/>
          <w:u w:val="single"/>
        </w:rPr>
        <w:t>-i</w:t>
      </w:r>
      <w:r>
        <w:rPr>
          <w:rFonts w:ascii="Times New Roman" w:hAnsi="Times New Roman" w:cs="Times New Roman"/>
          <w:sz w:val="24"/>
          <w:szCs w:val="24"/>
        </w:rPr>
        <w:t xml:space="preserve"> ayant évolué dans les variétés de l’est et du nord vers </w:t>
      </w:r>
      <w:r w:rsidRPr="007E34FC">
        <w:rPr>
          <w:rFonts w:ascii="Times New Roman" w:hAnsi="Times New Roman" w:cs="Times New Roman"/>
          <w:sz w:val="24"/>
          <w:szCs w:val="24"/>
          <w:u w:val="single"/>
        </w:rPr>
        <w:t>-è</w:t>
      </w:r>
      <w:r>
        <w:rPr>
          <w:rFonts w:ascii="Times New Roman" w:hAnsi="Times New Roman" w:cs="Times New Roman"/>
          <w:sz w:val="24"/>
          <w:szCs w:val="24"/>
        </w:rPr>
        <w:t xml:space="preserve">, </w:t>
      </w:r>
      <w:r w:rsidRPr="007E34FC">
        <w:rPr>
          <w:rFonts w:ascii="Times New Roman" w:hAnsi="Times New Roman" w:cs="Times New Roman"/>
          <w:sz w:val="24"/>
          <w:szCs w:val="24"/>
          <w:u w:val="single"/>
        </w:rPr>
        <w:t>-e</w:t>
      </w:r>
      <w:r>
        <w:rPr>
          <w:rFonts w:ascii="Times New Roman" w:hAnsi="Times New Roman" w:cs="Times New Roman"/>
          <w:sz w:val="24"/>
          <w:szCs w:val="24"/>
        </w:rPr>
        <w:t xml:space="preserve"> ou s’étant même amuïe, il est préférable de la noter </w:t>
      </w:r>
      <w:r>
        <w:rPr>
          <w:rFonts w:ascii="Times New Roman" w:hAnsi="Times New Roman" w:cs="Times New Roman"/>
          <w:b/>
          <w:sz w:val="24"/>
          <w:szCs w:val="24"/>
        </w:rPr>
        <w:t xml:space="preserve">-e </w:t>
      </w:r>
      <w:r>
        <w:rPr>
          <w:rFonts w:ascii="Times New Roman" w:hAnsi="Times New Roman" w:cs="Times New Roman"/>
          <w:sz w:val="24"/>
          <w:szCs w:val="24"/>
        </w:rPr>
        <w:t xml:space="preserve">en ORB : </w:t>
      </w:r>
      <w:r>
        <w:rPr>
          <w:rFonts w:ascii="Times New Roman" w:hAnsi="Times New Roman" w:cs="Times New Roman"/>
          <w:b/>
          <w:sz w:val="24"/>
          <w:szCs w:val="24"/>
        </w:rPr>
        <w:t xml:space="preserve">blanche </w:t>
      </w:r>
      <w:r>
        <w:rPr>
          <w:rFonts w:ascii="Times New Roman" w:hAnsi="Times New Roman" w:cs="Times New Roman"/>
          <w:sz w:val="24"/>
          <w:szCs w:val="24"/>
        </w:rPr>
        <w:t>(bl</w:t>
      </w:r>
      <w:r w:rsidRPr="007E34FC">
        <w:rPr>
          <w:rFonts w:ascii="Times New Roman" w:hAnsi="Times New Roman" w:cs="Times New Roman"/>
          <w:sz w:val="24"/>
          <w:szCs w:val="24"/>
          <w:u w:val="single"/>
        </w:rPr>
        <w:t>an</w:t>
      </w:r>
      <w:r>
        <w:rPr>
          <w:rFonts w:ascii="Times New Roman" w:hAnsi="Times New Roman" w:cs="Times New Roman"/>
          <w:sz w:val="24"/>
          <w:szCs w:val="24"/>
        </w:rPr>
        <w:t>chi, by</w:t>
      </w:r>
      <w:r w:rsidRPr="007E34FC">
        <w:rPr>
          <w:rFonts w:ascii="Times New Roman" w:hAnsi="Times New Roman" w:cs="Times New Roman"/>
          <w:sz w:val="24"/>
          <w:szCs w:val="24"/>
          <w:u w:val="single"/>
        </w:rPr>
        <w:t>an</w:t>
      </w:r>
      <w:r>
        <w:rPr>
          <w:rFonts w:ascii="Times New Roman" w:hAnsi="Times New Roman" w:cs="Times New Roman"/>
          <w:sz w:val="24"/>
          <w:szCs w:val="24"/>
        </w:rPr>
        <w:t xml:space="preserve">tsè, blantse, blansh(e), ce qui ne pose aucun réel problème d’homographie. </w:t>
      </w:r>
    </w:p>
    <w:p w14:paraId="2EC70107" w14:textId="57870EFF" w:rsidR="0024607D" w:rsidRPr="0024607D" w:rsidRDefault="0024607D" w:rsidP="0024607D">
      <w:pPr>
        <w:jc w:val="both"/>
        <w:rPr>
          <w:rFonts w:ascii="Times New Roman" w:hAnsi="Times New Roman" w:cs="Times New Roman"/>
          <w:sz w:val="24"/>
          <w:szCs w:val="24"/>
        </w:rPr>
      </w:pPr>
      <w:r>
        <w:rPr>
          <w:rFonts w:ascii="Times New Roman" w:hAnsi="Times New Roman" w:cs="Times New Roman"/>
          <w:sz w:val="24"/>
          <w:szCs w:val="24"/>
        </w:rPr>
        <w:t xml:space="preserve">Dans l’orthographe ORB, la notation de l’accent tonique est simple : tous les mots sont accentués sur la dernière syllabe, sauf ceux qui se terminent par </w:t>
      </w:r>
      <w:r>
        <w:rPr>
          <w:rFonts w:ascii="Times New Roman" w:hAnsi="Times New Roman" w:cs="Times New Roman"/>
          <w:b/>
          <w:sz w:val="24"/>
          <w:szCs w:val="24"/>
        </w:rPr>
        <w:t xml:space="preserve">-e, -a, -o, -es, -os </w:t>
      </w:r>
      <w:r>
        <w:rPr>
          <w:rFonts w:ascii="Times New Roman" w:hAnsi="Times New Roman" w:cs="Times New Roman"/>
          <w:sz w:val="24"/>
          <w:szCs w:val="24"/>
        </w:rPr>
        <w:t xml:space="preserve">et la terminaison verbale </w:t>
      </w:r>
      <w:r>
        <w:rPr>
          <w:rFonts w:ascii="Times New Roman" w:hAnsi="Times New Roman" w:cs="Times New Roman"/>
          <w:b/>
          <w:sz w:val="24"/>
          <w:szCs w:val="24"/>
        </w:rPr>
        <w:t xml:space="preserve">-ont </w:t>
      </w:r>
      <w:r>
        <w:rPr>
          <w:rFonts w:ascii="Times New Roman" w:hAnsi="Times New Roman" w:cs="Times New Roman"/>
          <w:sz w:val="24"/>
          <w:szCs w:val="24"/>
        </w:rPr>
        <w:t>(</w:t>
      </w:r>
      <w:r w:rsidR="002837E1">
        <w:rPr>
          <w:rFonts w:ascii="Times New Roman" w:hAnsi="Times New Roman" w:cs="Times New Roman"/>
          <w:sz w:val="24"/>
          <w:szCs w:val="24"/>
        </w:rPr>
        <w:t>6</w:t>
      </w:r>
      <w:r w:rsidRPr="0024607D">
        <w:rPr>
          <w:rFonts w:ascii="Times New Roman" w:hAnsi="Times New Roman" w:cs="Times New Roman"/>
          <w:sz w:val="24"/>
          <w:szCs w:val="24"/>
          <w:vertAlign w:val="superscript"/>
        </w:rPr>
        <w:t>e</w:t>
      </w:r>
      <w:r>
        <w:rPr>
          <w:rFonts w:ascii="Times New Roman" w:hAnsi="Times New Roman" w:cs="Times New Roman"/>
          <w:sz w:val="24"/>
          <w:szCs w:val="24"/>
        </w:rPr>
        <w:t xml:space="preserve"> personne, sauf au futur) qui sont accentués sur l’avant-dernière syllabe.</w:t>
      </w:r>
    </w:p>
    <w:p w14:paraId="23C67FAD" w14:textId="77777777" w:rsidR="0024607D" w:rsidRDefault="0024607D" w:rsidP="0024607D">
      <w:pPr>
        <w:jc w:val="both"/>
        <w:rPr>
          <w:rFonts w:ascii="Times New Roman" w:hAnsi="Times New Roman" w:cs="Times New Roman"/>
          <w:b/>
          <w:sz w:val="24"/>
          <w:szCs w:val="24"/>
        </w:rPr>
      </w:pPr>
    </w:p>
    <w:p w14:paraId="60E4BF54" w14:textId="1C28BB1C" w:rsidR="0024607D" w:rsidRDefault="0024607D" w:rsidP="0024607D">
      <w:pPr>
        <w:jc w:val="both"/>
        <w:rPr>
          <w:rFonts w:ascii="Times New Roman" w:hAnsi="Times New Roman" w:cs="Times New Roman"/>
          <w:b/>
          <w:sz w:val="24"/>
          <w:szCs w:val="24"/>
        </w:rPr>
      </w:pPr>
      <w:r>
        <w:rPr>
          <w:rFonts w:ascii="Times New Roman" w:hAnsi="Times New Roman" w:cs="Times New Roman"/>
          <w:b/>
          <w:sz w:val="24"/>
          <w:szCs w:val="24"/>
        </w:rPr>
        <w:t>les consonnes </w:t>
      </w:r>
    </w:p>
    <w:p w14:paraId="619EECFF" w14:textId="6F591CED"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occlusives sourdes :</w:t>
      </w:r>
      <w:r w:rsidR="00541248">
        <w:rPr>
          <w:rFonts w:ascii="Times New Roman" w:hAnsi="Times New Roman" w:cs="Times New Roman"/>
          <w:sz w:val="24"/>
          <w:szCs w:val="24"/>
        </w:rPr>
        <w:t xml:space="preserve"> </w:t>
      </w:r>
      <w:r w:rsidR="00283300">
        <w:rPr>
          <w:rFonts w:ascii="Times New Roman" w:hAnsi="Times New Roman" w:cs="Times New Roman"/>
          <w:b/>
          <w:sz w:val="24"/>
          <w:szCs w:val="24"/>
        </w:rPr>
        <w:t>p (pan), t (temps), c/qu/k (cârro, quinze, ski)</w:t>
      </w:r>
    </w:p>
    <w:p w14:paraId="63E5E1D7" w14:textId="3A2514C8"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occlusives sonores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b (banc), d (dent), g/gu (galyârd, guidon)</w:t>
      </w:r>
    </w:p>
    <w:p w14:paraId="428B917B" w14:textId="5F47A75A"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occlusives nasales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m (man), n (nâs), gn (montagne)</w:t>
      </w:r>
    </w:p>
    <w:p w14:paraId="7F96683E" w14:textId="366CE4FD"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fricatives sourdes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f (frâre), s/ss (sur, dessus), ch· (arch·itèctura)</w:t>
      </w:r>
    </w:p>
    <w:p w14:paraId="03D5D466" w14:textId="7D900E8F"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fricatives sonores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v (velâjo), s/z (desot, zona), j·/g· (j·acobin, g·ènèral)</w:t>
      </w:r>
    </w:p>
    <w:p w14:paraId="1F69FEF3" w14:textId="028AB2F6"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consonnes d’origine occusive palatalisées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ch (chantar, chiévra), j/g (jetar, gelar)</w:t>
      </w:r>
    </w:p>
    <w:p w14:paraId="6B615AF4" w14:textId="385EEF52"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latérales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l (lârjo), ly (fôlye)</w:t>
      </w:r>
    </w:p>
    <w:p w14:paraId="7A4822BF" w14:textId="4A40F603" w:rsidR="0024607D" w:rsidRPr="00283300" w:rsidRDefault="0024607D" w:rsidP="0024607D">
      <w:pPr>
        <w:jc w:val="both"/>
        <w:rPr>
          <w:rFonts w:ascii="Times New Roman" w:hAnsi="Times New Roman" w:cs="Times New Roman"/>
          <w:b/>
          <w:sz w:val="24"/>
          <w:szCs w:val="24"/>
        </w:rPr>
      </w:pPr>
      <w:r>
        <w:rPr>
          <w:rFonts w:ascii="Times New Roman" w:hAnsi="Times New Roman" w:cs="Times New Roman"/>
          <w:sz w:val="24"/>
          <w:szCs w:val="24"/>
        </w:rPr>
        <w:t>vibrantes :</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r (sarat), rr (sarrat)</w:t>
      </w:r>
    </w:p>
    <w:p w14:paraId="631437F5" w14:textId="44BAA0C8" w:rsidR="0024607D" w:rsidRPr="007B3E3E" w:rsidRDefault="0024607D" w:rsidP="0024607D">
      <w:pPr>
        <w:jc w:val="both"/>
        <w:rPr>
          <w:rFonts w:ascii="Times New Roman" w:hAnsi="Times New Roman" w:cs="Times New Roman"/>
          <w:sz w:val="24"/>
          <w:szCs w:val="24"/>
        </w:rPr>
      </w:pPr>
      <w:r>
        <w:rPr>
          <w:rFonts w:ascii="Times New Roman" w:hAnsi="Times New Roman" w:cs="Times New Roman"/>
          <w:sz w:val="24"/>
          <w:szCs w:val="24"/>
        </w:rPr>
        <w:t>groupes complexes</w:t>
      </w:r>
      <w:r w:rsidR="00283300">
        <w:rPr>
          <w:rFonts w:ascii="Times New Roman" w:hAnsi="Times New Roman" w:cs="Times New Roman"/>
          <w:sz w:val="24"/>
          <w:szCs w:val="24"/>
        </w:rPr>
        <w:t xml:space="preserve"> </w:t>
      </w:r>
      <w:r w:rsidR="00283300">
        <w:rPr>
          <w:rFonts w:ascii="Times New Roman" w:hAnsi="Times New Roman" w:cs="Times New Roman"/>
          <w:b/>
          <w:sz w:val="24"/>
          <w:szCs w:val="24"/>
        </w:rPr>
        <w:t>cll (cllâr), gll (gllace), fll (fllanc), gou (égoua)</w:t>
      </w:r>
      <w:r w:rsidR="007B3E3E">
        <w:rPr>
          <w:rFonts w:ascii="Times New Roman" w:hAnsi="Times New Roman" w:cs="Times New Roman"/>
          <w:sz w:val="24"/>
          <w:szCs w:val="24"/>
        </w:rPr>
        <w:t xml:space="preserve">, ces groupes connaissent dans la prononciation plusieurs réalisations. </w:t>
      </w:r>
    </w:p>
    <w:p w14:paraId="3117E164" w14:textId="658A5925" w:rsidR="000A7272" w:rsidRPr="004901D0" w:rsidRDefault="00561541" w:rsidP="0024607D">
      <w:pPr>
        <w:jc w:val="both"/>
        <w:rPr>
          <w:rFonts w:ascii="Times New Roman" w:hAnsi="Times New Roman" w:cs="Times New Roman"/>
          <w:sz w:val="24"/>
          <w:szCs w:val="24"/>
        </w:rPr>
      </w:pPr>
      <w:r>
        <w:rPr>
          <w:rFonts w:ascii="Times New Roman" w:hAnsi="Times New Roman" w:cs="Times New Roman"/>
          <w:sz w:val="24"/>
          <w:szCs w:val="24"/>
        </w:rPr>
        <w:t xml:space="preserve">le cas du </w:t>
      </w:r>
      <w:r>
        <w:rPr>
          <w:rFonts w:ascii="Times New Roman" w:hAnsi="Times New Roman" w:cs="Times New Roman"/>
          <w:b/>
          <w:sz w:val="24"/>
          <w:szCs w:val="24"/>
        </w:rPr>
        <w:t>h</w:t>
      </w:r>
      <w:r w:rsidR="00283300">
        <w:rPr>
          <w:rFonts w:ascii="Times New Roman" w:hAnsi="Times New Roman" w:cs="Times New Roman"/>
          <w:b/>
          <w:sz w:val="24"/>
          <w:szCs w:val="24"/>
        </w:rPr>
        <w:t xml:space="preserve"> </w:t>
      </w:r>
      <w:r w:rsidR="00283300">
        <w:rPr>
          <w:rFonts w:ascii="Times New Roman" w:hAnsi="Times New Roman" w:cs="Times New Roman"/>
          <w:sz w:val="24"/>
          <w:szCs w:val="24"/>
        </w:rPr>
        <w:t xml:space="preserve">qui (sauf exceptions rarissimes : </w:t>
      </w:r>
      <w:r w:rsidR="00C02D1E" w:rsidRPr="00C02D1E">
        <w:rPr>
          <w:rFonts w:ascii="Times New Roman" w:hAnsi="Times New Roman" w:cs="Times New Roman"/>
          <w:b/>
          <w:sz w:val="24"/>
          <w:szCs w:val="24"/>
        </w:rPr>
        <w:t>la</w:t>
      </w:r>
      <w:r w:rsidR="00C02D1E">
        <w:rPr>
          <w:rFonts w:ascii="Times New Roman" w:hAnsi="Times New Roman" w:cs="Times New Roman"/>
          <w:sz w:val="24"/>
          <w:szCs w:val="24"/>
        </w:rPr>
        <w:t xml:space="preserve"> </w:t>
      </w:r>
      <w:r w:rsidR="00D461DE" w:rsidRPr="00D461DE">
        <w:rPr>
          <w:rFonts w:ascii="Times New Roman" w:hAnsi="Times New Roman" w:cs="Times New Roman"/>
          <w:b/>
          <w:sz w:val="24"/>
          <w:szCs w:val="24"/>
        </w:rPr>
        <w:t>hiôt</w:t>
      </w:r>
      <w:r w:rsidR="00C02D1E">
        <w:rPr>
          <w:rFonts w:ascii="Times New Roman" w:hAnsi="Times New Roman" w:cs="Times New Roman"/>
          <w:b/>
          <w:sz w:val="24"/>
          <w:szCs w:val="24"/>
        </w:rPr>
        <w:t>a</w:t>
      </w:r>
      <w:r w:rsidR="00D461DE" w:rsidRPr="00D461DE">
        <w:rPr>
          <w:rFonts w:ascii="Times New Roman" w:hAnsi="Times New Roman" w:cs="Times New Roman"/>
          <w:b/>
          <w:sz w:val="24"/>
          <w:szCs w:val="24"/>
        </w:rPr>
        <w:t>,</w:t>
      </w:r>
      <w:r w:rsidR="00D461DE">
        <w:rPr>
          <w:rFonts w:ascii="Times New Roman" w:hAnsi="Times New Roman" w:cs="Times New Roman"/>
          <w:sz w:val="24"/>
          <w:szCs w:val="24"/>
        </w:rPr>
        <w:t xml:space="preserve"> </w:t>
      </w:r>
      <w:r w:rsidR="00283300">
        <w:rPr>
          <w:rFonts w:ascii="Times New Roman" w:hAnsi="Times New Roman" w:cs="Times New Roman"/>
          <w:b/>
          <w:sz w:val="24"/>
          <w:szCs w:val="24"/>
        </w:rPr>
        <w:t>la hupa</w:t>
      </w:r>
      <w:r w:rsidR="00283300">
        <w:rPr>
          <w:rFonts w:ascii="Times New Roman" w:hAnsi="Times New Roman" w:cs="Times New Roman"/>
          <w:sz w:val="24"/>
          <w:szCs w:val="24"/>
        </w:rPr>
        <w:t>) n’est ni prononcé ni aspiré</w:t>
      </w:r>
      <w:r w:rsidR="00D461DE">
        <w:rPr>
          <w:rFonts w:ascii="Times New Roman" w:hAnsi="Times New Roman" w:cs="Times New Roman"/>
          <w:sz w:val="24"/>
          <w:szCs w:val="24"/>
        </w:rPr>
        <w:t xml:space="preserve"> : </w:t>
      </w:r>
      <w:r w:rsidR="00D461DE">
        <w:rPr>
          <w:rFonts w:ascii="Times New Roman" w:hAnsi="Times New Roman" w:cs="Times New Roman"/>
          <w:b/>
          <w:sz w:val="24"/>
          <w:szCs w:val="24"/>
        </w:rPr>
        <w:t>héretâjo, hèrsiér</w:t>
      </w:r>
      <w:r w:rsidR="004901D0">
        <w:rPr>
          <w:rFonts w:ascii="Times New Roman" w:hAnsi="Times New Roman" w:cs="Times New Roman"/>
          <w:sz w:val="24"/>
          <w:szCs w:val="24"/>
        </w:rPr>
        <w:t>.</w:t>
      </w:r>
    </w:p>
    <w:p w14:paraId="0B7F8A4D" w14:textId="2F22F4DC" w:rsidR="00796ABC" w:rsidRDefault="00796ABC">
      <w:pPr>
        <w:rPr>
          <w:rFonts w:ascii="Times New Roman" w:hAnsi="Times New Roman" w:cs="Times New Roman"/>
          <w:sz w:val="24"/>
          <w:szCs w:val="24"/>
        </w:rPr>
      </w:pPr>
      <w:r>
        <w:rPr>
          <w:rFonts w:ascii="Times New Roman" w:hAnsi="Times New Roman" w:cs="Times New Roman"/>
          <w:sz w:val="24"/>
          <w:szCs w:val="24"/>
        </w:rPr>
        <w:t xml:space="preserve">La lettre </w:t>
      </w:r>
      <w:r>
        <w:rPr>
          <w:rFonts w:ascii="Times New Roman" w:hAnsi="Times New Roman" w:cs="Times New Roman"/>
          <w:b/>
          <w:sz w:val="24"/>
          <w:szCs w:val="24"/>
        </w:rPr>
        <w:t xml:space="preserve">y </w:t>
      </w:r>
      <w:r>
        <w:rPr>
          <w:rFonts w:ascii="Times New Roman" w:hAnsi="Times New Roman" w:cs="Times New Roman"/>
          <w:sz w:val="24"/>
          <w:szCs w:val="24"/>
        </w:rPr>
        <w:t>nécessite quelques précisions :</w:t>
      </w:r>
    </w:p>
    <w:p w14:paraId="6B186307" w14:textId="4FEF1247" w:rsidR="00796ABC" w:rsidRDefault="00796ABC" w:rsidP="00796AB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employé</w:t>
      </w:r>
      <w:r w:rsidR="00C02D1E">
        <w:rPr>
          <w:rFonts w:ascii="Times New Roman" w:hAnsi="Times New Roman" w:cs="Times New Roman"/>
          <w:sz w:val="24"/>
          <w:szCs w:val="24"/>
        </w:rPr>
        <w:t>e</w:t>
      </w:r>
      <w:r>
        <w:rPr>
          <w:rFonts w:ascii="Times New Roman" w:hAnsi="Times New Roman" w:cs="Times New Roman"/>
          <w:sz w:val="24"/>
          <w:szCs w:val="24"/>
        </w:rPr>
        <w:t xml:space="preserve"> seule, elle représente le phonème /j/ comme dans le français </w:t>
      </w:r>
      <w:r w:rsidRPr="00796ABC">
        <w:rPr>
          <w:rFonts w:ascii="Times New Roman" w:hAnsi="Times New Roman" w:cs="Times New Roman"/>
          <w:i/>
          <w:sz w:val="24"/>
          <w:szCs w:val="24"/>
        </w:rPr>
        <w:t>yoyo</w:t>
      </w:r>
      <w:r>
        <w:rPr>
          <w:rFonts w:ascii="Times New Roman" w:hAnsi="Times New Roman" w:cs="Times New Roman"/>
          <w:sz w:val="24"/>
          <w:szCs w:val="24"/>
        </w:rPr>
        <w:t xml:space="preserve"> ; elle ne modifie pas la prononciation de la voyelle précédente : </w:t>
      </w:r>
      <w:r>
        <w:rPr>
          <w:rFonts w:ascii="Times New Roman" w:hAnsi="Times New Roman" w:cs="Times New Roman"/>
          <w:b/>
          <w:sz w:val="24"/>
          <w:szCs w:val="24"/>
        </w:rPr>
        <w:t>pa-yis, envo-yér, èssu-yér</w:t>
      </w:r>
      <w:r>
        <w:rPr>
          <w:rFonts w:ascii="Times New Roman" w:hAnsi="Times New Roman" w:cs="Times New Roman"/>
          <w:sz w:val="24"/>
          <w:szCs w:val="24"/>
        </w:rPr>
        <w:t>.</w:t>
      </w:r>
    </w:p>
    <w:p w14:paraId="35EE3A32" w14:textId="24709B61" w:rsidR="00796ABC" w:rsidRPr="00796ABC" w:rsidRDefault="00796ABC" w:rsidP="00796AB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le groupe </w:t>
      </w:r>
      <w:r>
        <w:rPr>
          <w:rFonts w:ascii="Times New Roman" w:hAnsi="Times New Roman" w:cs="Times New Roman"/>
          <w:b/>
          <w:sz w:val="24"/>
          <w:szCs w:val="24"/>
        </w:rPr>
        <w:t>ly</w:t>
      </w:r>
      <w:r>
        <w:rPr>
          <w:rFonts w:ascii="Times New Roman" w:hAnsi="Times New Roman" w:cs="Times New Roman"/>
          <w:sz w:val="24"/>
          <w:szCs w:val="24"/>
        </w:rPr>
        <w:t xml:space="preserve"> représente le phonème /λ/, qui est souvent réalisé [j] ; en finale soit il se réalise [j] soit il est muet</w:t>
      </w:r>
      <w:r w:rsidR="00C02D1E">
        <w:rPr>
          <w:rFonts w:ascii="Times New Roman" w:hAnsi="Times New Roman" w:cs="Times New Roman"/>
          <w:sz w:val="24"/>
          <w:szCs w:val="24"/>
        </w:rPr>
        <w:t xml:space="preserve"> : </w:t>
      </w:r>
      <w:r w:rsidR="00C02D1E">
        <w:rPr>
          <w:rFonts w:ascii="Times New Roman" w:hAnsi="Times New Roman" w:cs="Times New Roman"/>
          <w:b/>
          <w:sz w:val="24"/>
          <w:szCs w:val="24"/>
        </w:rPr>
        <w:t>travâly, rèvely</w:t>
      </w:r>
      <w:r w:rsidR="00C02D1E">
        <w:rPr>
          <w:rFonts w:ascii="Times New Roman" w:hAnsi="Times New Roman" w:cs="Times New Roman"/>
          <w:sz w:val="24"/>
          <w:szCs w:val="24"/>
        </w:rPr>
        <w:t xml:space="preserve">, surtout au pluriel </w:t>
      </w:r>
      <w:r w:rsidR="00C02D1E">
        <w:rPr>
          <w:rFonts w:ascii="Times New Roman" w:hAnsi="Times New Roman" w:cs="Times New Roman"/>
          <w:b/>
          <w:sz w:val="24"/>
          <w:szCs w:val="24"/>
        </w:rPr>
        <w:t>travâlys</w:t>
      </w:r>
      <w:r w:rsidR="00C02D1E">
        <w:rPr>
          <w:rFonts w:ascii="Times New Roman" w:hAnsi="Times New Roman" w:cs="Times New Roman"/>
          <w:sz w:val="24"/>
          <w:szCs w:val="24"/>
        </w:rPr>
        <w:t>.</w:t>
      </w:r>
    </w:p>
    <w:p w14:paraId="352FEBB9" w14:textId="77777777" w:rsidR="00796ABC" w:rsidRDefault="00796ABC">
      <w:pPr>
        <w:rPr>
          <w:rFonts w:ascii="Times New Roman" w:hAnsi="Times New Roman" w:cs="Times New Roman"/>
          <w:sz w:val="24"/>
          <w:szCs w:val="24"/>
        </w:rPr>
      </w:pPr>
    </w:p>
    <w:p w14:paraId="64D450DD" w14:textId="36E974BB" w:rsidR="00D30194" w:rsidRDefault="00D30194">
      <w:pPr>
        <w:rPr>
          <w:rFonts w:ascii="Times New Roman" w:hAnsi="Times New Roman" w:cs="Times New Roman"/>
          <w:sz w:val="24"/>
          <w:szCs w:val="24"/>
        </w:rPr>
      </w:pPr>
      <w:r>
        <w:rPr>
          <w:rFonts w:ascii="Times New Roman" w:hAnsi="Times New Roman" w:cs="Times New Roman"/>
          <w:sz w:val="24"/>
          <w:szCs w:val="24"/>
        </w:rPr>
        <w:t xml:space="preserve">Le graphème complexe  </w:t>
      </w:r>
      <w:r>
        <w:rPr>
          <w:rFonts w:ascii="Times New Roman" w:hAnsi="Times New Roman" w:cs="Times New Roman"/>
          <w:b/>
          <w:sz w:val="24"/>
          <w:szCs w:val="24"/>
        </w:rPr>
        <w:t xml:space="preserve">gou- + </w:t>
      </w:r>
      <w:r>
        <w:rPr>
          <w:rFonts w:ascii="Times New Roman" w:hAnsi="Times New Roman" w:cs="Times New Roman"/>
          <w:sz w:val="24"/>
          <w:szCs w:val="24"/>
        </w:rPr>
        <w:t>voyelle résulte de trois cas de figure :</w:t>
      </w:r>
    </w:p>
    <w:p w14:paraId="60156C65" w14:textId="4FF9F55D" w:rsidR="00D30194" w:rsidRDefault="00D30194">
      <w:pPr>
        <w:rPr>
          <w:rFonts w:ascii="Times New Roman" w:hAnsi="Times New Roman" w:cs="Times New Roman"/>
          <w:b/>
          <w:sz w:val="24"/>
          <w:szCs w:val="24"/>
        </w:rPr>
      </w:pPr>
      <w:r>
        <w:rPr>
          <w:rFonts w:ascii="Times New Roman" w:hAnsi="Times New Roman" w:cs="Times New Roman"/>
          <w:sz w:val="24"/>
          <w:szCs w:val="24"/>
        </w:rPr>
        <w:t xml:space="preserve">latin QU- en position faible : AQUA &gt; </w:t>
      </w:r>
      <w:r>
        <w:rPr>
          <w:rFonts w:ascii="Times New Roman" w:hAnsi="Times New Roman" w:cs="Times New Roman"/>
          <w:b/>
          <w:sz w:val="24"/>
          <w:szCs w:val="24"/>
        </w:rPr>
        <w:t>égoua/égoue</w:t>
      </w:r>
    </w:p>
    <w:p w14:paraId="770F9240" w14:textId="050B3AC0" w:rsidR="00D30194" w:rsidRPr="00B229AC" w:rsidRDefault="00D30194">
      <w:pPr>
        <w:rPr>
          <w:rFonts w:ascii="Times New Roman" w:hAnsi="Times New Roman" w:cs="Times New Roman"/>
        </w:rPr>
      </w:pPr>
      <w:r>
        <w:rPr>
          <w:rFonts w:ascii="Times New Roman" w:hAnsi="Times New Roman" w:cs="Times New Roman"/>
        </w:rPr>
        <w:t xml:space="preserve">savoyard </w:t>
      </w:r>
      <w:r>
        <w:rPr>
          <w:rFonts w:ascii="Times New Roman" w:hAnsi="Times New Roman" w:cs="Times New Roman"/>
          <w:u w:val="single"/>
        </w:rPr>
        <w:t>éga/édye/èyva/évwë</w:t>
      </w:r>
      <w:r w:rsidR="00B229AC">
        <w:rPr>
          <w:rFonts w:ascii="Times New Roman" w:hAnsi="Times New Roman" w:cs="Times New Roman"/>
        </w:rPr>
        <w:t xml:space="preserve">, fribourgeois </w:t>
      </w:r>
      <w:r w:rsidR="00B229AC">
        <w:rPr>
          <w:rFonts w:ascii="Times New Roman" w:hAnsi="Times New Roman" w:cs="Times New Roman"/>
          <w:u w:val="single"/>
        </w:rPr>
        <w:t>îvoua/ivuyè</w:t>
      </w:r>
      <w:r w:rsidR="00B229AC">
        <w:rPr>
          <w:rFonts w:ascii="Times New Roman" w:hAnsi="Times New Roman" w:cs="Times New Roman"/>
        </w:rPr>
        <w:t xml:space="preserve">, valaisan </w:t>
      </w:r>
      <w:r w:rsidR="00B229AC">
        <w:rPr>
          <w:rFonts w:ascii="Times New Roman" w:hAnsi="Times New Roman" w:cs="Times New Roman"/>
          <w:u w:val="single"/>
        </w:rPr>
        <w:t>îvoue/éyvwe</w:t>
      </w:r>
      <w:r w:rsidR="00B229AC">
        <w:rPr>
          <w:rFonts w:ascii="Times New Roman" w:hAnsi="Times New Roman" w:cs="Times New Roman"/>
        </w:rPr>
        <w:t xml:space="preserve">, vaudois </w:t>
      </w:r>
      <w:r w:rsidR="00B229AC">
        <w:rPr>
          <w:rFonts w:ascii="Times New Roman" w:hAnsi="Times New Roman" w:cs="Times New Roman"/>
          <w:u w:val="single"/>
        </w:rPr>
        <w:t>îguie</w:t>
      </w:r>
      <w:r w:rsidR="00B229AC">
        <w:rPr>
          <w:rFonts w:ascii="Times New Roman" w:hAnsi="Times New Roman" w:cs="Times New Roman"/>
        </w:rPr>
        <w:t xml:space="preserve">, neuchâtelois </w:t>
      </w:r>
      <w:r w:rsidR="00B229AC">
        <w:rPr>
          <w:rFonts w:ascii="Times New Roman" w:hAnsi="Times New Roman" w:cs="Times New Roman"/>
          <w:u w:val="single"/>
        </w:rPr>
        <w:t>aigue</w:t>
      </w:r>
      <w:r w:rsidR="00B229AC">
        <w:rPr>
          <w:rFonts w:ascii="Times New Roman" w:hAnsi="Times New Roman" w:cs="Times New Roman"/>
        </w:rPr>
        <w:t xml:space="preserve">, forézien </w:t>
      </w:r>
      <w:r w:rsidR="00B229AC">
        <w:rPr>
          <w:rFonts w:ascii="Times New Roman" w:hAnsi="Times New Roman" w:cs="Times New Roman"/>
          <w:u w:val="single"/>
        </w:rPr>
        <w:t>aigua/êga</w:t>
      </w:r>
      <w:r w:rsidR="00B229AC">
        <w:rPr>
          <w:rFonts w:ascii="Times New Roman" w:hAnsi="Times New Roman" w:cs="Times New Roman"/>
        </w:rPr>
        <w:t xml:space="preserve">, lyonnais </w:t>
      </w:r>
      <w:r w:rsidR="00B229AC">
        <w:rPr>
          <w:rFonts w:ascii="Times New Roman" w:hAnsi="Times New Roman" w:cs="Times New Roman"/>
          <w:u w:val="single"/>
        </w:rPr>
        <w:t>aigue</w:t>
      </w:r>
      <w:r w:rsidR="00B229AC">
        <w:rPr>
          <w:rFonts w:ascii="Times New Roman" w:hAnsi="Times New Roman" w:cs="Times New Roman"/>
        </w:rPr>
        <w:t xml:space="preserve">, valdôtain </w:t>
      </w:r>
      <w:r w:rsidR="00B229AC">
        <w:rPr>
          <w:rFonts w:ascii="Times New Roman" w:hAnsi="Times New Roman" w:cs="Times New Roman"/>
          <w:u w:val="single"/>
        </w:rPr>
        <w:t>eigue/éve/éva</w:t>
      </w:r>
      <w:r w:rsidR="00B229AC">
        <w:rPr>
          <w:rFonts w:ascii="Times New Roman" w:hAnsi="Times New Roman" w:cs="Times New Roman"/>
        </w:rPr>
        <w:t xml:space="preserve">, bressan </w:t>
      </w:r>
      <w:r w:rsidR="00B229AC">
        <w:rPr>
          <w:rFonts w:ascii="Times New Roman" w:hAnsi="Times New Roman" w:cs="Times New Roman"/>
          <w:u w:val="single"/>
        </w:rPr>
        <w:t>édye/aigui</w:t>
      </w:r>
      <w:r w:rsidR="00B229AC">
        <w:rPr>
          <w:rFonts w:ascii="Times New Roman" w:hAnsi="Times New Roman" w:cs="Times New Roman"/>
        </w:rPr>
        <w:t xml:space="preserve">, bugiste </w:t>
      </w:r>
      <w:r w:rsidR="00B229AC">
        <w:rPr>
          <w:rFonts w:ascii="Times New Roman" w:hAnsi="Times New Roman" w:cs="Times New Roman"/>
          <w:u w:val="single"/>
        </w:rPr>
        <w:t>éghye</w:t>
      </w:r>
      <w:r w:rsidR="00B229AC">
        <w:rPr>
          <w:rFonts w:ascii="Times New Roman" w:hAnsi="Times New Roman" w:cs="Times New Roman"/>
        </w:rPr>
        <w:t xml:space="preserve">, dombiste </w:t>
      </w:r>
      <w:r w:rsidR="00B229AC">
        <w:rPr>
          <w:rFonts w:ascii="Times New Roman" w:hAnsi="Times New Roman" w:cs="Times New Roman"/>
          <w:u w:val="single"/>
        </w:rPr>
        <w:t>édyë</w:t>
      </w:r>
      <w:r w:rsidR="00B229AC">
        <w:rPr>
          <w:rFonts w:ascii="Times New Roman" w:hAnsi="Times New Roman" w:cs="Times New Roman"/>
        </w:rPr>
        <w:t xml:space="preserve">, dauphinois </w:t>
      </w:r>
      <w:r w:rsidR="00B229AC">
        <w:rPr>
          <w:rFonts w:ascii="Times New Roman" w:hAnsi="Times New Roman" w:cs="Times New Roman"/>
          <w:u w:val="single"/>
        </w:rPr>
        <w:t>aiga/aigua</w:t>
      </w:r>
      <w:r w:rsidR="00B229AC">
        <w:rPr>
          <w:rFonts w:ascii="Times New Roman" w:hAnsi="Times New Roman" w:cs="Times New Roman"/>
        </w:rPr>
        <w:t xml:space="preserve">, comtois </w:t>
      </w:r>
      <w:r w:rsidR="00B229AC" w:rsidRPr="00B229AC">
        <w:rPr>
          <w:rFonts w:ascii="Times New Roman" w:hAnsi="Times New Roman" w:cs="Times New Roman"/>
          <w:u w:val="single"/>
        </w:rPr>
        <w:t>ôwo</w:t>
      </w:r>
      <w:r w:rsidR="00B229AC">
        <w:rPr>
          <w:rFonts w:ascii="Times New Roman" w:hAnsi="Times New Roman" w:cs="Times New Roman"/>
        </w:rPr>
        <w:t>, bourg</w:t>
      </w:r>
      <w:r w:rsidR="00C526BC">
        <w:rPr>
          <w:rFonts w:ascii="Times New Roman" w:hAnsi="Times New Roman" w:cs="Times New Roman"/>
        </w:rPr>
        <w:t>u</w:t>
      </w:r>
      <w:r w:rsidR="00B229AC">
        <w:rPr>
          <w:rFonts w:ascii="Times New Roman" w:hAnsi="Times New Roman" w:cs="Times New Roman"/>
        </w:rPr>
        <w:t xml:space="preserve">ignon </w:t>
      </w:r>
      <w:r w:rsidR="00B229AC" w:rsidRPr="00B229AC">
        <w:rPr>
          <w:rFonts w:ascii="Times New Roman" w:hAnsi="Times New Roman" w:cs="Times New Roman"/>
          <w:u w:val="single"/>
        </w:rPr>
        <w:t>âye</w:t>
      </w:r>
      <w:r w:rsidR="00B229AC">
        <w:rPr>
          <w:rFonts w:ascii="Times New Roman" w:hAnsi="Times New Roman" w:cs="Times New Roman"/>
          <w:u w:val="single"/>
        </w:rPr>
        <w:t>/èdje/èdye</w:t>
      </w:r>
      <w:r w:rsidR="00B229AC">
        <w:rPr>
          <w:rFonts w:ascii="Times New Roman" w:hAnsi="Times New Roman" w:cs="Times New Roman"/>
        </w:rPr>
        <w:t xml:space="preserve"> </w:t>
      </w:r>
    </w:p>
    <w:p w14:paraId="5F6339B4" w14:textId="2BBB568E" w:rsidR="00D30194" w:rsidRDefault="00D30194">
      <w:pPr>
        <w:rPr>
          <w:rFonts w:ascii="Times New Roman" w:hAnsi="Times New Roman" w:cs="Times New Roman"/>
          <w:b/>
          <w:sz w:val="24"/>
          <w:szCs w:val="24"/>
        </w:rPr>
      </w:pPr>
      <w:r>
        <w:rPr>
          <w:rFonts w:ascii="Times New Roman" w:hAnsi="Times New Roman" w:cs="Times New Roman"/>
          <w:sz w:val="24"/>
          <w:szCs w:val="24"/>
        </w:rPr>
        <w:t xml:space="preserve">latin GU- en position forte : LINGUA &gt; </w:t>
      </w:r>
      <w:r>
        <w:rPr>
          <w:rFonts w:ascii="Times New Roman" w:hAnsi="Times New Roman" w:cs="Times New Roman"/>
          <w:b/>
          <w:sz w:val="24"/>
          <w:szCs w:val="24"/>
        </w:rPr>
        <w:t>lengoua</w:t>
      </w:r>
    </w:p>
    <w:p w14:paraId="4DF0A0B8" w14:textId="158406F2" w:rsidR="00B229AC" w:rsidRPr="00B229AC" w:rsidRDefault="00B229AC">
      <w:pPr>
        <w:rPr>
          <w:rFonts w:ascii="Times New Roman" w:hAnsi="Times New Roman" w:cs="Times New Roman"/>
          <w:u w:val="single"/>
        </w:rPr>
      </w:pPr>
      <w:r>
        <w:rPr>
          <w:rFonts w:ascii="Times New Roman" w:hAnsi="Times New Roman" w:cs="Times New Roman"/>
        </w:rPr>
        <w:t xml:space="preserve">savoyard </w:t>
      </w:r>
      <w:r>
        <w:rPr>
          <w:rFonts w:ascii="Times New Roman" w:hAnsi="Times New Roman" w:cs="Times New Roman"/>
          <w:u w:val="single"/>
        </w:rPr>
        <w:t>lênga/langa/linga/lêga</w:t>
      </w:r>
      <w:r>
        <w:rPr>
          <w:rFonts w:ascii="Times New Roman" w:hAnsi="Times New Roman" w:cs="Times New Roman"/>
        </w:rPr>
        <w:t xml:space="preserve">, fribourgeois </w:t>
      </w:r>
      <w:r>
        <w:rPr>
          <w:rFonts w:ascii="Times New Roman" w:hAnsi="Times New Roman" w:cs="Times New Roman"/>
          <w:u w:val="single"/>
        </w:rPr>
        <w:t>linvoua/linvuya</w:t>
      </w:r>
      <w:r>
        <w:rPr>
          <w:rFonts w:ascii="Times New Roman" w:hAnsi="Times New Roman" w:cs="Times New Roman"/>
        </w:rPr>
        <w:t xml:space="preserve">, valaisan </w:t>
      </w:r>
      <w:r>
        <w:rPr>
          <w:rFonts w:ascii="Times New Roman" w:hAnsi="Times New Roman" w:cs="Times New Roman"/>
          <w:u w:val="single"/>
        </w:rPr>
        <w:t>linvoua/léwa/linvwa/lingouë</w:t>
      </w:r>
      <w:r>
        <w:rPr>
          <w:rFonts w:ascii="Times New Roman" w:hAnsi="Times New Roman" w:cs="Times New Roman"/>
        </w:rPr>
        <w:t xml:space="preserve">, vaudois </w:t>
      </w:r>
      <w:r>
        <w:rPr>
          <w:rFonts w:ascii="Times New Roman" w:hAnsi="Times New Roman" w:cs="Times New Roman"/>
          <w:u w:val="single"/>
        </w:rPr>
        <w:t>leinga/leinvoua</w:t>
      </w:r>
      <w:r>
        <w:rPr>
          <w:rFonts w:ascii="Times New Roman" w:hAnsi="Times New Roman" w:cs="Times New Roman"/>
        </w:rPr>
        <w:t xml:space="preserve">, neuchâtelois </w:t>
      </w:r>
      <w:r>
        <w:rPr>
          <w:rFonts w:ascii="Times New Roman" w:hAnsi="Times New Roman" w:cs="Times New Roman"/>
          <w:u w:val="single"/>
        </w:rPr>
        <w:t>légue</w:t>
      </w:r>
      <w:r>
        <w:rPr>
          <w:rFonts w:ascii="Times New Roman" w:hAnsi="Times New Roman" w:cs="Times New Roman"/>
        </w:rPr>
        <w:t xml:space="preserve">, forézien </w:t>
      </w:r>
      <w:r>
        <w:rPr>
          <w:rFonts w:ascii="Times New Roman" w:hAnsi="Times New Roman" w:cs="Times New Roman"/>
          <w:u w:val="single"/>
        </w:rPr>
        <w:t>linga/lengua</w:t>
      </w:r>
      <w:r>
        <w:rPr>
          <w:rFonts w:ascii="Times New Roman" w:hAnsi="Times New Roman" w:cs="Times New Roman"/>
        </w:rPr>
        <w:t xml:space="preserve">, lyonnais </w:t>
      </w:r>
      <w:r>
        <w:rPr>
          <w:rFonts w:ascii="Times New Roman" w:hAnsi="Times New Roman" w:cs="Times New Roman"/>
          <w:u w:val="single"/>
        </w:rPr>
        <w:t>lingua</w:t>
      </w:r>
      <w:r>
        <w:rPr>
          <w:rFonts w:ascii="Times New Roman" w:hAnsi="Times New Roman" w:cs="Times New Roman"/>
        </w:rPr>
        <w:t xml:space="preserve">, valdôtain </w:t>
      </w:r>
      <w:r>
        <w:rPr>
          <w:rFonts w:ascii="Times New Roman" w:hAnsi="Times New Roman" w:cs="Times New Roman"/>
          <w:u w:val="single"/>
        </w:rPr>
        <w:t>lenga/lenva</w:t>
      </w:r>
      <w:r>
        <w:rPr>
          <w:rFonts w:ascii="Times New Roman" w:hAnsi="Times New Roman" w:cs="Times New Roman"/>
        </w:rPr>
        <w:t xml:space="preserve">, bressan </w:t>
      </w:r>
      <w:r>
        <w:rPr>
          <w:rFonts w:ascii="Times New Roman" w:hAnsi="Times New Roman" w:cs="Times New Roman"/>
          <w:u w:val="single"/>
        </w:rPr>
        <w:t>lingua</w:t>
      </w:r>
      <w:r>
        <w:rPr>
          <w:rFonts w:ascii="Times New Roman" w:hAnsi="Times New Roman" w:cs="Times New Roman"/>
        </w:rPr>
        <w:t xml:space="preserve">, bugiste </w:t>
      </w:r>
      <w:r>
        <w:rPr>
          <w:rFonts w:ascii="Times New Roman" w:hAnsi="Times New Roman" w:cs="Times New Roman"/>
          <w:u w:val="single"/>
        </w:rPr>
        <w:t>linga</w:t>
      </w:r>
      <w:r>
        <w:rPr>
          <w:rFonts w:ascii="Times New Roman" w:hAnsi="Times New Roman" w:cs="Times New Roman"/>
        </w:rPr>
        <w:t xml:space="preserve">, dombiste </w:t>
      </w:r>
      <w:r>
        <w:rPr>
          <w:rFonts w:ascii="Times New Roman" w:hAnsi="Times New Roman" w:cs="Times New Roman"/>
          <w:u w:val="single"/>
        </w:rPr>
        <w:t>linga</w:t>
      </w:r>
      <w:r>
        <w:rPr>
          <w:rFonts w:ascii="Times New Roman" w:hAnsi="Times New Roman" w:cs="Times New Roman"/>
        </w:rPr>
        <w:t xml:space="preserve">, dauphinois </w:t>
      </w:r>
      <w:r>
        <w:rPr>
          <w:rFonts w:ascii="Times New Roman" w:hAnsi="Times New Roman" w:cs="Times New Roman"/>
          <w:u w:val="single"/>
        </w:rPr>
        <w:t>langa</w:t>
      </w:r>
      <w:r>
        <w:rPr>
          <w:rFonts w:ascii="Times New Roman" w:hAnsi="Times New Roman" w:cs="Times New Roman"/>
        </w:rPr>
        <w:t xml:space="preserve">, comtois </w:t>
      </w:r>
      <w:r>
        <w:rPr>
          <w:rFonts w:ascii="Times New Roman" w:hAnsi="Times New Roman" w:cs="Times New Roman"/>
          <w:u w:val="single"/>
        </w:rPr>
        <w:t>lingo</w:t>
      </w:r>
      <w:r>
        <w:rPr>
          <w:rFonts w:ascii="Times New Roman" w:hAnsi="Times New Roman" w:cs="Times New Roman"/>
        </w:rPr>
        <w:t>, bourg</w:t>
      </w:r>
      <w:r w:rsidR="00C526BC">
        <w:rPr>
          <w:rFonts w:ascii="Times New Roman" w:hAnsi="Times New Roman" w:cs="Times New Roman"/>
        </w:rPr>
        <w:t>u</w:t>
      </w:r>
      <w:r>
        <w:rPr>
          <w:rFonts w:ascii="Times New Roman" w:hAnsi="Times New Roman" w:cs="Times New Roman"/>
        </w:rPr>
        <w:t xml:space="preserve">ignon </w:t>
      </w:r>
      <w:r>
        <w:rPr>
          <w:rFonts w:ascii="Times New Roman" w:hAnsi="Times New Roman" w:cs="Times New Roman"/>
          <w:u w:val="single"/>
        </w:rPr>
        <w:t>lingo/linga</w:t>
      </w:r>
    </w:p>
    <w:p w14:paraId="4FD8E732" w14:textId="0D9D0001" w:rsidR="00D30194" w:rsidRDefault="00D30194">
      <w:pPr>
        <w:rPr>
          <w:rFonts w:ascii="Times New Roman" w:hAnsi="Times New Roman" w:cs="Times New Roman"/>
          <w:b/>
          <w:sz w:val="24"/>
          <w:szCs w:val="24"/>
        </w:rPr>
      </w:pPr>
      <w:r>
        <w:rPr>
          <w:rFonts w:ascii="Times New Roman" w:hAnsi="Times New Roman" w:cs="Times New Roman"/>
          <w:sz w:val="24"/>
          <w:szCs w:val="24"/>
        </w:rPr>
        <w:t xml:space="preserve">germanique W- : wardare &gt; </w:t>
      </w:r>
      <w:r>
        <w:rPr>
          <w:rFonts w:ascii="Times New Roman" w:hAnsi="Times New Roman" w:cs="Times New Roman"/>
          <w:b/>
          <w:sz w:val="24"/>
          <w:szCs w:val="24"/>
        </w:rPr>
        <w:t>gouardar</w:t>
      </w:r>
    </w:p>
    <w:p w14:paraId="01191F48" w14:textId="48CEDE6B" w:rsidR="00B229AC" w:rsidRPr="00B229AC" w:rsidRDefault="00B229AC">
      <w:pPr>
        <w:rPr>
          <w:rFonts w:ascii="Times New Roman" w:hAnsi="Times New Roman" w:cs="Times New Roman"/>
        </w:rPr>
      </w:pPr>
      <w:r>
        <w:rPr>
          <w:rFonts w:ascii="Times New Roman" w:hAnsi="Times New Roman" w:cs="Times New Roman"/>
        </w:rPr>
        <w:t xml:space="preserve">savoyard </w:t>
      </w:r>
      <w:r>
        <w:rPr>
          <w:rFonts w:ascii="Times New Roman" w:hAnsi="Times New Roman" w:cs="Times New Roman"/>
          <w:u w:val="single"/>
        </w:rPr>
        <w:t>gardâ</w:t>
      </w:r>
      <w:r>
        <w:rPr>
          <w:rFonts w:ascii="Times New Roman" w:hAnsi="Times New Roman" w:cs="Times New Roman"/>
        </w:rPr>
        <w:t xml:space="preserve">, fribourgeois </w:t>
      </w:r>
      <w:r>
        <w:rPr>
          <w:rFonts w:ascii="Times New Roman" w:hAnsi="Times New Roman" w:cs="Times New Roman"/>
          <w:u w:val="single"/>
        </w:rPr>
        <w:t>vuyèrdâ/vouêrdâ</w:t>
      </w:r>
      <w:r>
        <w:rPr>
          <w:rFonts w:ascii="Times New Roman" w:hAnsi="Times New Roman" w:cs="Times New Roman"/>
        </w:rPr>
        <w:t xml:space="preserve">, valaisan </w:t>
      </w:r>
      <w:r>
        <w:rPr>
          <w:rFonts w:ascii="Times New Roman" w:hAnsi="Times New Roman" w:cs="Times New Roman"/>
          <w:u w:val="single"/>
        </w:rPr>
        <w:t>wardâ/vouardâ</w:t>
      </w:r>
      <w:r>
        <w:rPr>
          <w:rFonts w:ascii="Times New Roman" w:hAnsi="Times New Roman" w:cs="Times New Roman"/>
        </w:rPr>
        <w:t xml:space="preserve">, vaudois </w:t>
      </w:r>
      <w:r>
        <w:rPr>
          <w:rFonts w:ascii="Times New Roman" w:hAnsi="Times New Roman" w:cs="Times New Roman"/>
          <w:u w:val="single"/>
        </w:rPr>
        <w:t>vouardâ/gardâ</w:t>
      </w:r>
      <w:r>
        <w:rPr>
          <w:rFonts w:ascii="Times New Roman" w:hAnsi="Times New Roman" w:cs="Times New Roman"/>
        </w:rPr>
        <w:t xml:space="preserve">, neuchâtelois </w:t>
      </w:r>
      <w:r>
        <w:rPr>
          <w:rFonts w:ascii="Times New Roman" w:hAnsi="Times New Roman" w:cs="Times New Roman"/>
          <w:u w:val="single"/>
        </w:rPr>
        <w:t>vouardâ</w:t>
      </w:r>
      <w:r>
        <w:rPr>
          <w:rFonts w:ascii="Times New Roman" w:hAnsi="Times New Roman" w:cs="Times New Roman"/>
        </w:rPr>
        <w:t xml:space="preserve">, forézien </w:t>
      </w:r>
      <w:r>
        <w:rPr>
          <w:rFonts w:ascii="Times New Roman" w:hAnsi="Times New Roman" w:cs="Times New Roman"/>
          <w:u w:val="single"/>
        </w:rPr>
        <w:t>garda</w:t>
      </w:r>
      <w:r>
        <w:rPr>
          <w:rFonts w:ascii="Times New Roman" w:hAnsi="Times New Roman" w:cs="Times New Roman"/>
        </w:rPr>
        <w:t xml:space="preserve">, lyonnais </w:t>
      </w:r>
      <w:r>
        <w:rPr>
          <w:rFonts w:ascii="Times New Roman" w:hAnsi="Times New Roman" w:cs="Times New Roman"/>
          <w:u w:val="single"/>
        </w:rPr>
        <w:t>garda</w:t>
      </w:r>
      <w:r>
        <w:rPr>
          <w:rFonts w:ascii="Times New Roman" w:hAnsi="Times New Roman" w:cs="Times New Roman"/>
        </w:rPr>
        <w:t xml:space="preserve">, valdôtain </w:t>
      </w:r>
      <w:r>
        <w:rPr>
          <w:rFonts w:ascii="Times New Roman" w:hAnsi="Times New Roman" w:cs="Times New Roman"/>
          <w:u w:val="single"/>
        </w:rPr>
        <w:t>gardé/vardé/vardá</w:t>
      </w:r>
      <w:r>
        <w:rPr>
          <w:rFonts w:ascii="Times New Roman" w:hAnsi="Times New Roman" w:cs="Times New Roman"/>
        </w:rPr>
        <w:t xml:space="preserve">, bressan </w:t>
      </w:r>
      <w:r>
        <w:rPr>
          <w:rFonts w:ascii="Times New Roman" w:hAnsi="Times New Roman" w:cs="Times New Roman"/>
          <w:u w:val="single"/>
        </w:rPr>
        <w:t>gardô</w:t>
      </w:r>
      <w:r>
        <w:rPr>
          <w:rFonts w:ascii="Times New Roman" w:hAnsi="Times New Roman" w:cs="Times New Roman"/>
        </w:rPr>
        <w:t xml:space="preserve">, bugiste </w:t>
      </w:r>
      <w:r>
        <w:rPr>
          <w:rFonts w:ascii="Times New Roman" w:hAnsi="Times New Roman" w:cs="Times New Roman"/>
          <w:u w:val="single"/>
        </w:rPr>
        <w:t>gardâ</w:t>
      </w:r>
      <w:r>
        <w:rPr>
          <w:rFonts w:ascii="Times New Roman" w:hAnsi="Times New Roman" w:cs="Times New Roman"/>
        </w:rPr>
        <w:t xml:space="preserve">, dombiste </w:t>
      </w:r>
      <w:r>
        <w:rPr>
          <w:rFonts w:ascii="Times New Roman" w:hAnsi="Times New Roman" w:cs="Times New Roman"/>
          <w:u w:val="single"/>
        </w:rPr>
        <w:t>gardô</w:t>
      </w:r>
      <w:r>
        <w:rPr>
          <w:rFonts w:ascii="Times New Roman" w:hAnsi="Times New Roman" w:cs="Times New Roman"/>
        </w:rPr>
        <w:t xml:space="preserve">, dauphinois </w:t>
      </w:r>
      <w:r>
        <w:rPr>
          <w:rFonts w:ascii="Times New Roman" w:hAnsi="Times New Roman" w:cs="Times New Roman"/>
          <w:u w:val="single"/>
        </w:rPr>
        <w:t>garda</w:t>
      </w:r>
      <w:r>
        <w:rPr>
          <w:rFonts w:ascii="Times New Roman" w:hAnsi="Times New Roman" w:cs="Times New Roman"/>
        </w:rPr>
        <w:t xml:space="preserve">, comtois </w:t>
      </w:r>
      <w:r>
        <w:rPr>
          <w:rFonts w:ascii="Times New Roman" w:hAnsi="Times New Roman" w:cs="Times New Roman"/>
          <w:u w:val="single"/>
        </w:rPr>
        <w:t>wadé</w:t>
      </w:r>
    </w:p>
    <w:p w14:paraId="77EAF672" w14:textId="77777777" w:rsidR="00C526BC" w:rsidRDefault="00D30194">
      <w:pPr>
        <w:rPr>
          <w:rFonts w:ascii="Times New Roman" w:hAnsi="Times New Roman" w:cs="Times New Roman"/>
          <w:b/>
          <w:sz w:val="24"/>
          <w:szCs w:val="24"/>
        </w:rPr>
      </w:pPr>
      <w:r>
        <w:rPr>
          <w:rFonts w:ascii="Times New Roman" w:hAnsi="Times New Roman" w:cs="Times New Roman"/>
          <w:sz w:val="24"/>
          <w:szCs w:val="24"/>
        </w:rPr>
        <w:t xml:space="preserve">latin V- avec influence germanique W- : VESPA &gt; </w:t>
      </w:r>
      <w:r>
        <w:rPr>
          <w:rFonts w:ascii="Times New Roman" w:hAnsi="Times New Roman" w:cs="Times New Roman"/>
          <w:b/>
          <w:sz w:val="24"/>
          <w:szCs w:val="24"/>
        </w:rPr>
        <w:t>gouépa</w:t>
      </w:r>
    </w:p>
    <w:p w14:paraId="7CD603A2" w14:textId="2449B8B2" w:rsidR="00C526BC" w:rsidRPr="00C526BC" w:rsidRDefault="00C526BC">
      <w:pPr>
        <w:rPr>
          <w:rFonts w:ascii="Times New Roman" w:hAnsi="Times New Roman" w:cs="Times New Roman"/>
          <w:u w:val="single"/>
        </w:rPr>
      </w:pPr>
      <w:r>
        <w:rPr>
          <w:rFonts w:ascii="Times New Roman" w:hAnsi="Times New Roman" w:cs="Times New Roman"/>
        </w:rPr>
        <w:t xml:space="preserve">savoyard </w:t>
      </w:r>
      <w:r w:rsidRPr="00B155C7">
        <w:rPr>
          <w:rFonts w:ascii="Times New Roman" w:hAnsi="Times New Roman" w:cs="Times New Roman"/>
          <w:sz w:val="24"/>
          <w:szCs w:val="24"/>
          <w:u w:val="single"/>
        </w:rPr>
        <w:t>vépa</w:t>
      </w:r>
      <w:r>
        <w:rPr>
          <w:rFonts w:ascii="Times New Roman" w:hAnsi="Times New Roman" w:cs="Times New Roman"/>
          <w:u w:val="single"/>
        </w:rPr>
        <w:t>/vouépa/wépa</w:t>
      </w:r>
      <w:r>
        <w:rPr>
          <w:rFonts w:ascii="Times New Roman" w:hAnsi="Times New Roman" w:cs="Times New Roman"/>
        </w:rPr>
        <w:t xml:space="preserve">, fribourgeois </w:t>
      </w:r>
      <w:r>
        <w:rPr>
          <w:rFonts w:ascii="Times New Roman" w:hAnsi="Times New Roman" w:cs="Times New Roman"/>
          <w:u w:val="single"/>
        </w:rPr>
        <w:t>vuyipa/vouipa</w:t>
      </w:r>
      <w:r>
        <w:rPr>
          <w:rFonts w:ascii="Times New Roman" w:hAnsi="Times New Roman" w:cs="Times New Roman"/>
        </w:rPr>
        <w:t xml:space="preserve">, valaisan </w:t>
      </w:r>
      <w:r>
        <w:rPr>
          <w:rFonts w:ascii="Times New Roman" w:hAnsi="Times New Roman" w:cs="Times New Roman"/>
          <w:u w:val="single"/>
        </w:rPr>
        <w:t>vouîpa/wêpa/vouépa</w:t>
      </w:r>
      <w:r>
        <w:rPr>
          <w:rFonts w:ascii="Times New Roman" w:hAnsi="Times New Roman" w:cs="Times New Roman"/>
        </w:rPr>
        <w:t xml:space="preserve">, vaudois </w:t>
      </w:r>
      <w:r>
        <w:rPr>
          <w:rFonts w:ascii="Times New Roman" w:hAnsi="Times New Roman" w:cs="Times New Roman"/>
          <w:u w:val="single"/>
        </w:rPr>
        <w:t>vouêpa/vouîpa</w:t>
      </w:r>
      <w:r>
        <w:rPr>
          <w:rFonts w:ascii="Times New Roman" w:hAnsi="Times New Roman" w:cs="Times New Roman"/>
        </w:rPr>
        <w:t xml:space="preserve">, neuchâtelois </w:t>
      </w:r>
      <w:r>
        <w:rPr>
          <w:rFonts w:ascii="Times New Roman" w:hAnsi="Times New Roman" w:cs="Times New Roman"/>
          <w:u w:val="single"/>
        </w:rPr>
        <w:t>vouêpe</w:t>
      </w:r>
      <w:r>
        <w:rPr>
          <w:rFonts w:ascii="Times New Roman" w:hAnsi="Times New Roman" w:cs="Times New Roman"/>
        </w:rPr>
        <w:t xml:space="preserve">, forézien </w:t>
      </w:r>
      <w:r>
        <w:rPr>
          <w:rFonts w:ascii="Times New Roman" w:hAnsi="Times New Roman" w:cs="Times New Roman"/>
          <w:u w:val="single"/>
        </w:rPr>
        <w:t>guépa</w:t>
      </w:r>
      <w:r>
        <w:rPr>
          <w:rFonts w:ascii="Times New Roman" w:hAnsi="Times New Roman" w:cs="Times New Roman"/>
        </w:rPr>
        <w:t xml:space="preserve">, lyonnais </w:t>
      </w:r>
      <w:r>
        <w:rPr>
          <w:rFonts w:ascii="Times New Roman" w:hAnsi="Times New Roman" w:cs="Times New Roman"/>
          <w:u w:val="single"/>
        </w:rPr>
        <w:t>guépi</w:t>
      </w:r>
      <w:r>
        <w:rPr>
          <w:rFonts w:ascii="Times New Roman" w:hAnsi="Times New Roman" w:cs="Times New Roman"/>
        </w:rPr>
        <w:t xml:space="preserve">, valdôtain </w:t>
      </w:r>
      <w:r>
        <w:rPr>
          <w:rFonts w:ascii="Times New Roman" w:hAnsi="Times New Roman" w:cs="Times New Roman"/>
          <w:u w:val="single"/>
        </w:rPr>
        <w:t>vëpa</w:t>
      </w:r>
      <w:r>
        <w:rPr>
          <w:rFonts w:ascii="Times New Roman" w:hAnsi="Times New Roman" w:cs="Times New Roman"/>
        </w:rPr>
        <w:t xml:space="preserve">, bressan </w:t>
      </w:r>
      <w:r>
        <w:rPr>
          <w:rFonts w:ascii="Times New Roman" w:hAnsi="Times New Roman" w:cs="Times New Roman"/>
          <w:u w:val="single"/>
        </w:rPr>
        <w:t>gouépa</w:t>
      </w:r>
      <w:r>
        <w:rPr>
          <w:rFonts w:ascii="Times New Roman" w:hAnsi="Times New Roman" w:cs="Times New Roman"/>
        </w:rPr>
        <w:t xml:space="preserve">, bugiste </w:t>
      </w:r>
      <w:r>
        <w:rPr>
          <w:rFonts w:ascii="Times New Roman" w:hAnsi="Times New Roman" w:cs="Times New Roman"/>
          <w:u w:val="single"/>
        </w:rPr>
        <w:t>vouépye</w:t>
      </w:r>
      <w:r>
        <w:rPr>
          <w:rFonts w:ascii="Times New Roman" w:hAnsi="Times New Roman" w:cs="Times New Roman"/>
        </w:rPr>
        <w:t xml:space="preserve">, dombiste </w:t>
      </w:r>
      <w:r>
        <w:rPr>
          <w:rFonts w:ascii="Times New Roman" w:hAnsi="Times New Roman" w:cs="Times New Roman"/>
          <w:u w:val="single"/>
        </w:rPr>
        <w:t>guépa</w:t>
      </w:r>
      <w:r>
        <w:rPr>
          <w:rFonts w:ascii="Times New Roman" w:hAnsi="Times New Roman" w:cs="Times New Roman"/>
        </w:rPr>
        <w:t xml:space="preserve">, dauphinois </w:t>
      </w:r>
      <w:r>
        <w:rPr>
          <w:rFonts w:ascii="Times New Roman" w:hAnsi="Times New Roman" w:cs="Times New Roman"/>
          <w:u w:val="single"/>
        </w:rPr>
        <w:t>guépa</w:t>
      </w:r>
      <w:r>
        <w:rPr>
          <w:rFonts w:ascii="Times New Roman" w:hAnsi="Times New Roman" w:cs="Times New Roman"/>
        </w:rPr>
        <w:t xml:space="preserve">, comtois </w:t>
      </w:r>
      <w:r>
        <w:rPr>
          <w:rFonts w:ascii="Times New Roman" w:hAnsi="Times New Roman" w:cs="Times New Roman"/>
          <w:u w:val="single"/>
        </w:rPr>
        <w:t>wépo</w:t>
      </w:r>
      <w:r>
        <w:rPr>
          <w:rFonts w:ascii="Times New Roman" w:hAnsi="Times New Roman" w:cs="Times New Roman"/>
        </w:rPr>
        <w:t xml:space="preserve">, bourguignon </w:t>
      </w:r>
      <w:r>
        <w:rPr>
          <w:rFonts w:ascii="Times New Roman" w:hAnsi="Times New Roman" w:cs="Times New Roman"/>
          <w:u w:val="single"/>
        </w:rPr>
        <w:t>dyépa</w:t>
      </w:r>
    </w:p>
    <w:p w14:paraId="604C5C04" w14:textId="7EB8E7D2" w:rsidR="00C526BC" w:rsidRPr="00C526BC" w:rsidRDefault="00C526BC">
      <w:pPr>
        <w:rPr>
          <w:rFonts w:ascii="Times New Roman" w:hAnsi="Times New Roman" w:cs="Times New Roman"/>
          <w:sz w:val="24"/>
          <w:szCs w:val="24"/>
        </w:rPr>
      </w:pPr>
      <w:r>
        <w:rPr>
          <w:rFonts w:ascii="Times New Roman" w:hAnsi="Times New Roman" w:cs="Times New Roman"/>
          <w:sz w:val="24"/>
          <w:szCs w:val="24"/>
        </w:rPr>
        <w:t xml:space="preserve">Les mots les plus courants sont : </w:t>
      </w:r>
      <w:r>
        <w:rPr>
          <w:rFonts w:ascii="Times New Roman" w:hAnsi="Times New Roman" w:cs="Times New Roman"/>
          <w:b/>
          <w:sz w:val="24"/>
          <w:szCs w:val="24"/>
        </w:rPr>
        <w:t xml:space="preserve">gouârda </w:t>
      </w:r>
      <w:r>
        <w:rPr>
          <w:rFonts w:ascii="Times New Roman" w:hAnsi="Times New Roman" w:cs="Times New Roman"/>
          <w:sz w:val="24"/>
          <w:szCs w:val="24"/>
        </w:rPr>
        <w:t xml:space="preserve">« garde », </w:t>
      </w:r>
      <w:r>
        <w:rPr>
          <w:rFonts w:ascii="Times New Roman" w:hAnsi="Times New Roman" w:cs="Times New Roman"/>
          <w:b/>
          <w:sz w:val="24"/>
          <w:szCs w:val="24"/>
        </w:rPr>
        <w:t xml:space="preserve">gouarir </w:t>
      </w:r>
      <w:r>
        <w:rPr>
          <w:rFonts w:ascii="Times New Roman" w:hAnsi="Times New Roman" w:cs="Times New Roman"/>
          <w:sz w:val="24"/>
          <w:szCs w:val="24"/>
        </w:rPr>
        <w:t xml:space="preserve">« guérir », </w:t>
      </w:r>
      <w:r>
        <w:rPr>
          <w:rFonts w:ascii="Times New Roman" w:hAnsi="Times New Roman" w:cs="Times New Roman"/>
          <w:b/>
          <w:sz w:val="24"/>
          <w:szCs w:val="24"/>
        </w:rPr>
        <w:t xml:space="preserve">gouéro </w:t>
      </w:r>
      <w:r>
        <w:rPr>
          <w:rFonts w:ascii="Times New Roman" w:hAnsi="Times New Roman" w:cs="Times New Roman"/>
          <w:sz w:val="24"/>
          <w:szCs w:val="24"/>
        </w:rPr>
        <w:t xml:space="preserve">« beaucoup, guère, combien », </w:t>
      </w:r>
      <w:r>
        <w:rPr>
          <w:rFonts w:ascii="Times New Roman" w:hAnsi="Times New Roman" w:cs="Times New Roman"/>
          <w:b/>
          <w:sz w:val="24"/>
          <w:szCs w:val="24"/>
        </w:rPr>
        <w:t xml:space="preserve">(a)gouétar/gouétier  </w:t>
      </w:r>
      <w:r>
        <w:rPr>
          <w:rFonts w:ascii="Times New Roman" w:hAnsi="Times New Roman" w:cs="Times New Roman"/>
          <w:sz w:val="24"/>
          <w:szCs w:val="24"/>
        </w:rPr>
        <w:t xml:space="preserve">« regarder, guetter ». </w:t>
      </w:r>
    </w:p>
    <w:p w14:paraId="1D6A8194" w14:textId="0566DF8A" w:rsidR="00C526BC" w:rsidRDefault="00C526BC">
      <w:pPr>
        <w:rPr>
          <w:rFonts w:ascii="Times New Roman" w:hAnsi="Times New Roman" w:cs="Times New Roman"/>
          <w:sz w:val="24"/>
          <w:szCs w:val="24"/>
        </w:rPr>
      </w:pPr>
      <w:r>
        <w:rPr>
          <w:rFonts w:ascii="Times New Roman" w:hAnsi="Times New Roman" w:cs="Times New Roman"/>
          <w:sz w:val="24"/>
          <w:szCs w:val="24"/>
        </w:rPr>
        <w:t xml:space="preserve">Lorsqu’il s’agit d’un toponyme en [g], on note seulement </w:t>
      </w:r>
      <w:r>
        <w:rPr>
          <w:rFonts w:ascii="Times New Roman" w:hAnsi="Times New Roman" w:cs="Times New Roman"/>
          <w:b/>
          <w:sz w:val="24"/>
          <w:szCs w:val="24"/>
        </w:rPr>
        <w:t>g- </w:t>
      </w:r>
      <w:r>
        <w:rPr>
          <w:rFonts w:ascii="Times New Roman" w:hAnsi="Times New Roman" w:cs="Times New Roman"/>
          <w:sz w:val="24"/>
          <w:szCs w:val="24"/>
        </w:rPr>
        <w:t xml:space="preserve">: </w:t>
      </w:r>
      <w:r>
        <w:rPr>
          <w:rFonts w:ascii="Times New Roman" w:hAnsi="Times New Roman" w:cs="Times New Roman"/>
          <w:b/>
          <w:sz w:val="24"/>
          <w:szCs w:val="24"/>
        </w:rPr>
        <w:t xml:space="preserve">Bèlagârda  </w:t>
      </w:r>
      <w:r>
        <w:rPr>
          <w:rFonts w:ascii="Times New Roman" w:hAnsi="Times New Roman" w:cs="Times New Roman"/>
          <w:sz w:val="24"/>
          <w:szCs w:val="24"/>
        </w:rPr>
        <w:t>« Bellegarde ».</w:t>
      </w:r>
    </w:p>
    <w:p w14:paraId="595E6790" w14:textId="77777777" w:rsidR="002E7A43" w:rsidRDefault="00C526BC">
      <w:pPr>
        <w:rPr>
          <w:rFonts w:ascii="Times New Roman" w:hAnsi="Times New Roman" w:cs="Times New Roman"/>
          <w:sz w:val="24"/>
          <w:szCs w:val="24"/>
        </w:rPr>
      </w:pPr>
      <w:r>
        <w:rPr>
          <w:rFonts w:ascii="Times New Roman" w:hAnsi="Times New Roman" w:cs="Times New Roman"/>
          <w:sz w:val="24"/>
          <w:szCs w:val="24"/>
        </w:rPr>
        <w:t xml:space="preserve">Lorsqu’on a partout [gw], on note </w:t>
      </w:r>
      <w:r>
        <w:rPr>
          <w:rFonts w:ascii="Times New Roman" w:hAnsi="Times New Roman" w:cs="Times New Roman"/>
          <w:b/>
          <w:sz w:val="24"/>
          <w:szCs w:val="24"/>
        </w:rPr>
        <w:t xml:space="preserve">go- </w:t>
      </w:r>
      <w:r>
        <w:rPr>
          <w:rFonts w:ascii="Times New Roman" w:hAnsi="Times New Roman" w:cs="Times New Roman"/>
          <w:sz w:val="24"/>
          <w:szCs w:val="24"/>
        </w:rPr>
        <w:t xml:space="preserve">et non </w:t>
      </w:r>
      <w:r>
        <w:rPr>
          <w:rFonts w:ascii="Times New Roman" w:hAnsi="Times New Roman" w:cs="Times New Roman"/>
          <w:b/>
          <w:sz w:val="24"/>
          <w:szCs w:val="24"/>
        </w:rPr>
        <w:t xml:space="preserve">gou- : goenfro </w:t>
      </w:r>
      <w:r>
        <w:rPr>
          <w:rFonts w:ascii="Times New Roman" w:hAnsi="Times New Roman" w:cs="Times New Roman"/>
          <w:sz w:val="24"/>
          <w:szCs w:val="24"/>
        </w:rPr>
        <w:t xml:space="preserve">« goinfre », </w:t>
      </w:r>
      <w:r>
        <w:rPr>
          <w:rFonts w:ascii="Times New Roman" w:hAnsi="Times New Roman" w:cs="Times New Roman"/>
          <w:b/>
          <w:sz w:val="24"/>
          <w:szCs w:val="24"/>
        </w:rPr>
        <w:t xml:space="preserve">goetro </w:t>
      </w:r>
      <w:r>
        <w:rPr>
          <w:rFonts w:ascii="Times New Roman" w:hAnsi="Times New Roman" w:cs="Times New Roman"/>
          <w:sz w:val="24"/>
          <w:szCs w:val="24"/>
        </w:rPr>
        <w:t>« goitre ».</w:t>
      </w:r>
    </w:p>
    <w:p w14:paraId="4CD57384" w14:textId="77777777" w:rsidR="002E7A43" w:rsidRDefault="002E7A43" w:rsidP="002E7A43">
      <w:pPr>
        <w:jc w:val="both"/>
        <w:rPr>
          <w:rFonts w:ascii="Times New Roman" w:hAnsi="Times New Roman" w:cs="Times New Roman"/>
          <w:b/>
          <w:sz w:val="24"/>
          <w:szCs w:val="24"/>
        </w:rPr>
      </w:pPr>
    </w:p>
    <w:p w14:paraId="69406D38" w14:textId="0E4936DE" w:rsidR="00D30194" w:rsidRPr="00C526BC" w:rsidRDefault="002E7A43" w:rsidP="002E7A43">
      <w:pPr>
        <w:jc w:val="both"/>
        <w:rPr>
          <w:rFonts w:ascii="Times New Roman" w:hAnsi="Times New Roman" w:cs="Times New Roman"/>
          <w:b/>
          <w:sz w:val="24"/>
          <w:szCs w:val="24"/>
        </w:rPr>
      </w:pPr>
      <w:r w:rsidRPr="002E7A43">
        <w:rPr>
          <w:rFonts w:ascii="Times New Roman" w:hAnsi="Times New Roman" w:cs="Times New Roman"/>
          <w:sz w:val="24"/>
          <w:szCs w:val="24"/>
        </w:rPr>
        <w:sym w:font="Wingdings" w:char="F0E0"/>
      </w:r>
      <w:r>
        <w:rPr>
          <w:rFonts w:ascii="Times New Roman" w:hAnsi="Times New Roman" w:cs="Times New Roman"/>
          <w:sz w:val="24"/>
          <w:szCs w:val="24"/>
        </w:rPr>
        <w:t xml:space="preserve"> Cette notation qui peut étonner au premier abord a été inspirée d’un phénomène similaire en breton, où un ancien T a évolué soit vers [z] soit vers [x] (en vannetais). Plutôt que noter les variantes </w:t>
      </w:r>
      <w:r>
        <w:rPr>
          <w:rFonts w:ascii="Times New Roman" w:hAnsi="Times New Roman" w:cs="Times New Roman"/>
          <w:i/>
          <w:sz w:val="24"/>
          <w:szCs w:val="24"/>
        </w:rPr>
        <w:t xml:space="preserve">brezoneg </w:t>
      </w:r>
      <w:r>
        <w:rPr>
          <w:rFonts w:ascii="Times New Roman" w:hAnsi="Times New Roman" w:cs="Times New Roman"/>
          <w:sz w:val="24"/>
          <w:szCs w:val="24"/>
        </w:rPr>
        <w:t xml:space="preserve">et </w:t>
      </w:r>
      <w:r>
        <w:rPr>
          <w:rFonts w:ascii="Times New Roman" w:hAnsi="Times New Roman" w:cs="Times New Roman"/>
          <w:i/>
          <w:sz w:val="24"/>
          <w:szCs w:val="24"/>
        </w:rPr>
        <w:t xml:space="preserve">brec’honeg </w:t>
      </w:r>
      <w:r>
        <w:rPr>
          <w:rFonts w:ascii="Times New Roman" w:hAnsi="Times New Roman" w:cs="Times New Roman"/>
          <w:sz w:val="24"/>
          <w:szCs w:val="24"/>
        </w:rPr>
        <w:t xml:space="preserve">« breton », il a été proposé </w:t>
      </w:r>
      <w:r>
        <w:rPr>
          <w:rFonts w:ascii="Times New Roman" w:hAnsi="Times New Roman" w:cs="Times New Roman"/>
          <w:sz w:val="24"/>
          <w:szCs w:val="24"/>
        </w:rPr>
        <w:t>(au XXe siècle seulement !)</w:t>
      </w:r>
      <w:r>
        <w:rPr>
          <w:rFonts w:ascii="Times New Roman" w:hAnsi="Times New Roman" w:cs="Times New Roman"/>
          <w:sz w:val="24"/>
          <w:szCs w:val="24"/>
        </w:rPr>
        <w:t xml:space="preserve"> puis adopté le digraphe </w:t>
      </w:r>
      <w:r>
        <w:rPr>
          <w:rFonts w:ascii="Times New Roman" w:hAnsi="Times New Roman" w:cs="Times New Roman"/>
          <w:i/>
          <w:sz w:val="24"/>
          <w:szCs w:val="24"/>
        </w:rPr>
        <w:t>zh</w:t>
      </w:r>
      <w:r>
        <w:rPr>
          <w:rFonts w:ascii="Times New Roman" w:hAnsi="Times New Roman" w:cs="Times New Roman"/>
          <w:sz w:val="24"/>
          <w:szCs w:val="24"/>
        </w:rPr>
        <w:t xml:space="preserve">, donc </w:t>
      </w:r>
      <w:r>
        <w:rPr>
          <w:rFonts w:ascii="Times New Roman" w:hAnsi="Times New Roman" w:cs="Times New Roman"/>
          <w:i/>
          <w:sz w:val="24"/>
          <w:szCs w:val="24"/>
        </w:rPr>
        <w:t>brezhoneg</w:t>
      </w:r>
      <w:r>
        <w:rPr>
          <w:rFonts w:ascii="Times New Roman" w:hAnsi="Times New Roman" w:cs="Times New Roman"/>
          <w:sz w:val="24"/>
          <w:szCs w:val="24"/>
        </w:rPr>
        <w:t xml:space="preserve">, </w:t>
      </w:r>
      <w:r>
        <w:rPr>
          <w:rFonts w:ascii="Times New Roman" w:hAnsi="Times New Roman" w:cs="Times New Roman"/>
          <w:i/>
          <w:sz w:val="24"/>
          <w:szCs w:val="24"/>
        </w:rPr>
        <w:t xml:space="preserve">Breizh </w:t>
      </w:r>
      <w:r>
        <w:rPr>
          <w:rFonts w:ascii="Times New Roman" w:hAnsi="Times New Roman" w:cs="Times New Roman"/>
          <w:sz w:val="24"/>
          <w:szCs w:val="24"/>
        </w:rPr>
        <w:t>« Bretagne », formes qui n’ont jamais existé dans le passé et qui sont quasi unaniment utilisées aujourd'hui.</w:t>
      </w:r>
      <w:r w:rsidR="00D30194" w:rsidRPr="00C526BC">
        <w:rPr>
          <w:rFonts w:ascii="Times New Roman" w:hAnsi="Times New Roman" w:cs="Times New Roman"/>
          <w:b/>
          <w:sz w:val="24"/>
          <w:szCs w:val="24"/>
        </w:rPr>
        <w:br w:type="page"/>
      </w:r>
    </w:p>
    <w:p w14:paraId="69F515DA" w14:textId="1A772E85" w:rsidR="00561541" w:rsidRDefault="000A7272" w:rsidP="0024607D">
      <w:pPr>
        <w:jc w:val="both"/>
        <w:rPr>
          <w:rFonts w:ascii="Times New Roman" w:hAnsi="Times New Roman" w:cs="Times New Roman"/>
          <w:b/>
          <w:sz w:val="24"/>
          <w:szCs w:val="24"/>
        </w:rPr>
      </w:pPr>
      <w:r w:rsidRPr="000A7272">
        <w:rPr>
          <w:rFonts w:ascii="Times New Roman" w:hAnsi="Times New Roman" w:cs="Times New Roman"/>
          <w:b/>
          <w:sz w:val="24"/>
          <w:szCs w:val="24"/>
        </w:rPr>
        <w:t>Les consonnes muettes</w:t>
      </w:r>
    </w:p>
    <w:p w14:paraId="44815CC6" w14:textId="1369C69D" w:rsidR="000A7272" w:rsidRDefault="00B55B8D" w:rsidP="0024607D">
      <w:pPr>
        <w:jc w:val="both"/>
        <w:rPr>
          <w:rFonts w:ascii="Times New Roman" w:hAnsi="Times New Roman" w:cs="Times New Roman"/>
          <w:sz w:val="24"/>
          <w:szCs w:val="24"/>
        </w:rPr>
      </w:pPr>
      <w:r>
        <w:rPr>
          <w:rFonts w:ascii="Times New Roman" w:hAnsi="Times New Roman" w:cs="Times New Roman"/>
          <w:sz w:val="24"/>
          <w:szCs w:val="24"/>
        </w:rPr>
        <w:t xml:space="preserve">Les </w:t>
      </w:r>
      <w:r w:rsidRPr="005C14C3">
        <w:rPr>
          <w:rFonts w:ascii="Times New Roman" w:hAnsi="Times New Roman" w:cs="Times New Roman"/>
          <w:b/>
          <w:sz w:val="24"/>
          <w:szCs w:val="24"/>
        </w:rPr>
        <w:t>langues gallo-romanes</w:t>
      </w:r>
      <w:r>
        <w:rPr>
          <w:rFonts w:ascii="Times New Roman" w:hAnsi="Times New Roman" w:cs="Times New Roman"/>
          <w:sz w:val="24"/>
          <w:szCs w:val="24"/>
        </w:rPr>
        <w:t xml:space="preserve"> ont toutes connu une forte usure phonétique pendant leur évolution depuis le latin. Si on considère par exemple la prononciation du latin </w:t>
      </w:r>
      <w:r w:rsidRPr="00CB5BD1">
        <w:rPr>
          <w:rFonts w:ascii="Times New Roman" w:hAnsi="Times New Roman" w:cs="Times New Roman"/>
          <w:sz w:val="20"/>
          <w:szCs w:val="20"/>
        </w:rPr>
        <w:t>CENTUM</w:t>
      </w:r>
      <w:r>
        <w:rPr>
          <w:rFonts w:ascii="Times New Roman" w:hAnsi="Times New Roman" w:cs="Times New Roman"/>
          <w:sz w:val="24"/>
          <w:szCs w:val="24"/>
        </w:rPr>
        <w:t xml:space="preserve"> [‘kεntu], on a peine à reconnaître le mot dans sa prononciation française actuelle [sᾶ], alors que l’orthographe </w:t>
      </w:r>
      <w:r>
        <w:rPr>
          <w:rFonts w:ascii="Times New Roman" w:hAnsi="Times New Roman" w:cs="Times New Roman"/>
          <w:i/>
          <w:sz w:val="24"/>
          <w:szCs w:val="24"/>
        </w:rPr>
        <w:t xml:space="preserve">cent </w:t>
      </w:r>
      <w:r>
        <w:rPr>
          <w:rFonts w:ascii="Times New Roman" w:hAnsi="Times New Roman" w:cs="Times New Roman"/>
          <w:sz w:val="24"/>
          <w:szCs w:val="24"/>
        </w:rPr>
        <w:t>diffère à peine de celle du latin.</w:t>
      </w:r>
      <w:r w:rsidR="00093F21">
        <w:rPr>
          <w:rFonts w:ascii="Times New Roman" w:hAnsi="Times New Roman" w:cs="Times New Roman"/>
          <w:sz w:val="24"/>
          <w:szCs w:val="24"/>
        </w:rPr>
        <w:t xml:space="preserve"> En occitan moderne, de nombreuses consonnes se sont amuïes, mais elles ont été maintenues dans l’orthographe, permettant ainsi de maintenir le lien avec le latin et les autres langues romanes</w:t>
      </w:r>
      <w:r w:rsidR="004901D0">
        <w:rPr>
          <w:rFonts w:ascii="Times New Roman" w:hAnsi="Times New Roman" w:cs="Times New Roman"/>
          <w:sz w:val="24"/>
          <w:szCs w:val="24"/>
        </w:rPr>
        <w:t>, mais d’éviter aussi de nombreux homographes.</w:t>
      </w:r>
    </w:p>
    <w:p w14:paraId="0FEDDF00" w14:textId="7164EEA4"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 xml:space="preserve">En </w:t>
      </w:r>
      <w:r w:rsidRPr="005C14C3">
        <w:rPr>
          <w:rFonts w:ascii="Times New Roman" w:hAnsi="Times New Roman" w:cs="Times New Roman"/>
          <w:b/>
          <w:sz w:val="24"/>
          <w:szCs w:val="24"/>
        </w:rPr>
        <w:t>occitan</w:t>
      </w:r>
      <w:r>
        <w:rPr>
          <w:rFonts w:ascii="Times New Roman" w:hAnsi="Times New Roman" w:cs="Times New Roman"/>
          <w:sz w:val="24"/>
          <w:szCs w:val="24"/>
        </w:rPr>
        <w:t>, quand un mot se termine par deux consonnes, c’est généralement la dernière qui ne se prononce pas. En provençal, les -s du pluriel sont muets dans la prononciation. En languedocien on trouve pour les finales les réalisations suivantes :</w:t>
      </w:r>
    </w:p>
    <w:p w14:paraId="4C584A36" w14:textId="77777777" w:rsidR="005C14C3" w:rsidRDefault="005C14C3" w:rsidP="006431C3">
      <w:pPr>
        <w:spacing w:after="0"/>
        <w:jc w:val="both"/>
        <w:rPr>
          <w:rFonts w:ascii="Times New Roman" w:hAnsi="Times New Roman" w:cs="Times New Roman"/>
          <w:sz w:val="24"/>
          <w:szCs w:val="24"/>
        </w:rPr>
      </w:pPr>
      <w:r>
        <w:rPr>
          <w:rFonts w:ascii="Times New Roman" w:hAnsi="Times New Roman" w:cs="Times New Roman"/>
          <w:sz w:val="24"/>
          <w:szCs w:val="24"/>
        </w:rPr>
        <w:tab/>
        <w:t>-n : muet</w:t>
      </w:r>
    </w:p>
    <w:p w14:paraId="5B2CEEA0" w14:textId="5BF542E2" w:rsidR="005C14C3" w:rsidRDefault="005C14C3" w:rsidP="006431C3">
      <w:pPr>
        <w:spacing w:after="0"/>
        <w:jc w:val="both"/>
        <w:rPr>
          <w:rFonts w:ascii="Times New Roman" w:hAnsi="Times New Roman" w:cs="Times New Roman"/>
          <w:sz w:val="24"/>
          <w:szCs w:val="24"/>
        </w:rPr>
      </w:pPr>
      <w:r>
        <w:rPr>
          <w:rFonts w:ascii="Times New Roman" w:hAnsi="Times New Roman" w:cs="Times New Roman"/>
          <w:sz w:val="24"/>
          <w:szCs w:val="24"/>
        </w:rPr>
        <w:tab/>
        <w:t>-nh : [n]</w:t>
      </w:r>
    </w:p>
    <w:p w14:paraId="6B13CDBD" w14:textId="528F6366" w:rsidR="004901D0" w:rsidRDefault="004901D0" w:rsidP="006431C3">
      <w:pPr>
        <w:spacing w:after="0"/>
        <w:jc w:val="both"/>
        <w:rPr>
          <w:rFonts w:ascii="Times New Roman" w:hAnsi="Times New Roman" w:cs="Times New Roman"/>
          <w:sz w:val="24"/>
          <w:szCs w:val="24"/>
        </w:rPr>
      </w:pPr>
      <w:r>
        <w:rPr>
          <w:rFonts w:ascii="Times New Roman" w:hAnsi="Times New Roman" w:cs="Times New Roman"/>
          <w:sz w:val="24"/>
          <w:szCs w:val="24"/>
        </w:rPr>
        <w:tab/>
        <w:t>-m [n]</w:t>
      </w:r>
    </w:p>
    <w:p w14:paraId="5AC43C80" w14:textId="77777777" w:rsidR="005C14C3" w:rsidRDefault="005C14C3" w:rsidP="006431C3">
      <w:pPr>
        <w:spacing w:after="0"/>
        <w:jc w:val="both"/>
        <w:rPr>
          <w:rFonts w:ascii="Times New Roman" w:hAnsi="Times New Roman" w:cs="Times New Roman"/>
          <w:sz w:val="24"/>
          <w:szCs w:val="24"/>
        </w:rPr>
      </w:pPr>
      <w:r>
        <w:rPr>
          <w:rFonts w:ascii="Times New Roman" w:hAnsi="Times New Roman" w:cs="Times New Roman"/>
          <w:sz w:val="24"/>
          <w:szCs w:val="24"/>
        </w:rPr>
        <w:tab/>
        <w:t>-lh : [l]</w:t>
      </w:r>
    </w:p>
    <w:p w14:paraId="50C24868" w14:textId="1E7C5D32" w:rsidR="005C14C3" w:rsidRDefault="005C14C3" w:rsidP="00C526BC">
      <w:pPr>
        <w:spacing w:after="0"/>
        <w:jc w:val="both"/>
        <w:rPr>
          <w:rFonts w:ascii="Times New Roman" w:hAnsi="Times New Roman" w:cs="Times New Roman"/>
          <w:sz w:val="24"/>
          <w:szCs w:val="24"/>
        </w:rPr>
      </w:pPr>
      <w:r>
        <w:rPr>
          <w:rFonts w:ascii="Times New Roman" w:hAnsi="Times New Roman" w:cs="Times New Roman"/>
          <w:sz w:val="24"/>
          <w:szCs w:val="24"/>
        </w:rPr>
        <w:tab/>
        <w:t>-r : souvent muet, dont tous les infinitifs (cantar, tener, partir)</w:t>
      </w:r>
    </w:p>
    <w:p w14:paraId="24100E93" w14:textId="3CCA41D2" w:rsidR="00C526BC" w:rsidRDefault="00C526BC" w:rsidP="00C526BC">
      <w:pPr>
        <w:spacing w:after="0"/>
        <w:jc w:val="both"/>
        <w:rPr>
          <w:rFonts w:ascii="Times New Roman" w:hAnsi="Times New Roman" w:cs="Times New Roman"/>
          <w:sz w:val="24"/>
          <w:szCs w:val="24"/>
        </w:rPr>
      </w:pPr>
      <w:r>
        <w:rPr>
          <w:rFonts w:ascii="Times New Roman" w:hAnsi="Times New Roman" w:cs="Times New Roman"/>
          <w:sz w:val="24"/>
          <w:szCs w:val="24"/>
        </w:rPr>
        <w:tab/>
        <w:t>deux consonnes : la dernière est muette (jorn, vent, flanc…)</w:t>
      </w:r>
    </w:p>
    <w:p w14:paraId="3B95FEAB" w14:textId="77777777" w:rsidR="00C526BC" w:rsidRDefault="00C526BC" w:rsidP="00C526BC">
      <w:pPr>
        <w:spacing w:after="0"/>
        <w:jc w:val="both"/>
        <w:rPr>
          <w:rFonts w:ascii="Times New Roman" w:hAnsi="Times New Roman" w:cs="Times New Roman"/>
          <w:sz w:val="24"/>
          <w:szCs w:val="24"/>
        </w:rPr>
      </w:pPr>
    </w:p>
    <w:p w14:paraId="68768961" w14:textId="5FFFB6B1"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 xml:space="preserve">En </w:t>
      </w:r>
      <w:r w:rsidRPr="005C14C3">
        <w:rPr>
          <w:rFonts w:ascii="Times New Roman" w:hAnsi="Times New Roman" w:cs="Times New Roman"/>
          <w:b/>
          <w:sz w:val="24"/>
          <w:szCs w:val="24"/>
        </w:rPr>
        <w:t>français</w:t>
      </w:r>
      <w:r>
        <w:rPr>
          <w:rFonts w:ascii="Times New Roman" w:hAnsi="Times New Roman" w:cs="Times New Roman"/>
          <w:sz w:val="24"/>
          <w:szCs w:val="24"/>
        </w:rPr>
        <w:t>, les consonnes en finales sont très majoritairement muettes dans la prononciation :</w:t>
      </w:r>
    </w:p>
    <w:p w14:paraId="701093CB" w14:textId="5EA88A97"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ab/>
        <w:t>flanc, lourd, sang, camp, chanter, procès, inquiet, doux, nez</w:t>
      </w:r>
    </w:p>
    <w:p w14:paraId="02D9A5FD" w14:textId="7BBC0F3E"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En particulier avec les pluriels : rouge, rouges, et dans la conjugaison : je chante/tu chantes, mais aussi il chante/ils chantent.</w:t>
      </w:r>
      <w:r w:rsidR="00A25289">
        <w:rPr>
          <w:rFonts w:ascii="Times New Roman" w:hAnsi="Times New Roman" w:cs="Times New Roman"/>
          <w:sz w:val="24"/>
          <w:szCs w:val="24"/>
        </w:rPr>
        <w:t xml:space="preserve"> Cela évite bien des ambiguïtés de la langue parlée</w:t>
      </w:r>
      <w:r w:rsidR="00D702CE">
        <w:rPr>
          <w:rFonts w:ascii="Times New Roman" w:hAnsi="Times New Roman" w:cs="Times New Roman"/>
          <w:sz w:val="24"/>
          <w:szCs w:val="24"/>
        </w:rPr>
        <w:t>, un exemple de quatre phrases qui se prononcent de la même manière :</w:t>
      </w:r>
    </w:p>
    <w:p w14:paraId="4885F208" w14:textId="6FAF4601" w:rsidR="00D702CE" w:rsidRPr="00D702CE" w:rsidRDefault="00D702CE" w:rsidP="0024607D">
      <w:pPr>
        <w:jc w:val="both"/>
        <w:rPr>
          <w:rFonts w:ascii="Times New Roman" w:hAnsi="Times New Roman" w:cs="Times New Roman"/>
          <w:i/>
          <w:sz w:val="24"/>
          <w:szCs w:val="24"/>
        </w:rPr>
      </w:pPr>
      <w:r w:rsidRPr="00D702CE">
        <w:rPr>
          <w:rFonts w:ascii="Times New Roman" w:hAnsi="Times New Roman" w:cs="Times New Roman"/>
          <w:i/>
          <w:sz w:val="24"/>
          <w:szCs w:val="24"/>
        </w:rPr>
        <w:t>Il parle avec leur copain, ils parlent avec leur copain, il parle avec leurs copains, ils parlent avec leurs copains.</w:t>
      </w:r>
    </w:p>
    <w:p w14:paraId="3683AA51" w14:textId="0713E8F7"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 xml:space="preserve">En </w:t>
      </w:r>
      <w:r w:rsidRPr="005C14C3">
        <w:rPr>
          <w:rFonts w:ascii="Times New Roman" w:hAnsi="Times New Roman" w:cs="Times New Roman"/>
          <w:b/>
          <w:sz w:val="24"/>
          <w:szCs w:val="24"/>
        </w:rPr>
        <w:t>francoprovençal</w:t>
      </w:r>
      <w:r>
        <w:rPr>
          <w:rFonts w:ascii="Times New Roman" w:hAnsi="Times New Roman" w:cs="Times New Roman"/>
          <w:sz w:val="24"/>
          <w:szCs w:val="24"/>
        </w:rPr>
        <w:t>, les consonnes finales sont le plus souvent muettes, même dans les cas où elles sont prononcent en français</w:t>
      </w:r>
      <w:r w:rsidR="0064623C">
        <w:rPr>
          <w:rFonts w:ascii="Times New Roman" w:hAnsi="Times New Roman" w:cs="Times New Roman"/>
          <w:sz w:val="24"/>
          <w:szCs w:val="24"/>
        </w:rPr>
        <w:t>, comme par exemple</w:t>
      </w:r>
      <w:r>
        <w:rPr>
          <w:rFonts w:ascii="Times New Roman" w:hAnsi="Times New Roman" w:cs="Times New Roman"/>
          <w:sz w:val="24"/>
          <w:szCs w:val="24"/>
        </w:rPr>
        <w:t> :</w:t>
      </w:r>
    </w:p>
    <w:p w14:paraId="228E5FB8" w14:textId="2DD9A19F"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sèc, vif, pêl, sêp, cinq, partir, angelus, fêt, siéx</w:t>
      </w:r>
      <w:r w:rsidR="00541C3E">
        <w:rPr>
          <w:rFonts w:ascii="Times New Roman" w:hAnsi="Times New Roman" w:cs="Times New Roman"/>
          <w:b/>
          <w:sz w:val="24"/>
          <w:szCs w:val="24"/>
        </w:rPr>
        <w:t>, dox, chiéz</w:t>
      </w:r>
      <w:r w:rsidR="00B155C7">
        <w:rPr>
          <w:rFonts w:ascii="Times New Roman" w:hAnsi="Times New Roman" w:cs="Times New Roman"/>
          <w:b/>
          <w:sz w:val="24"/>
          <w:szCs w:val="24"/>
        </w:rPr>
        <w:t>, sêf</w:t>
      </w:r>
    </w:p>
    <w:p w14:paraId="34F39364" w14:textId="393F0264" w:rsidR="00541C3E" w:rsidRDefault="00541C3E" w:rsidP="0024607D">
      <w:pPr>
        <w:jc w:val="both"/>
        <w:rPr>
          <w:rFonts w:ascii="Times New Roman" w:hAnsi="Times New Roman" w:cs="Times New Roman"/>
          <w:sz w:val="24"/>
          <w:szCs w:val="24"/>
        </w:rPr>
      </w:pPr>
      <w:r>
        <w:rPr>
          <w:rFonts w:ascii="Times New Roman" w:hAnsi="Times New Roman" w:cs="Times New Roman"/>
          <w:sz w:val="24"/>
          <w:szCs w:val="24"/>
        </w:rPr>
        <w:t>Mais pourquoi prendre certaines lettres non-étymologiques, come f, x, z ? Non seulement parce que</w:t>
      </w:r>
      <w:r w:rsidR="00CB5BD1">
        <w:rPr>
          <w:rFonts w:ascii="Times New Roman" w:hAnsi="Times New Roman" w:cs="Times New Roman"/>
          <w:sz w:val="24"/>
          <w:szCs w:val="24"/>
        </w:rPr>
        <w:t xml:space="preserve"> leur absence ou</w:t>
      </w:r>
      <w:r>
        <w:rPr>
          <w:rFonts w:ascii="Times New Roman" w:hAnsi="Times New Roman" w:cs="Times New Roman"/>
          <w:sz w:val="24"/>
          <w:szCs w:val="24"/>
        </w:rPr>
        <w:t xml:space="preserve"> d’autres lettres paraîtraient étranges (*vi</w:t>
      </w:r>
      <w:r w:rsidR="00CB5BD1">
        <w:rPr>
          <w:rFonts w:ascii="Times New Roman" w:hAnsi="Times New Roman" w:cs="Times New Roman"/>
          <w:sz w:val="24"/>
          <w:szCs w:val="24"/>
        </w:rPr>
        <w:t>/viv</w:t>
      </w:r>
      <w:r>
        <w:rPr>
          <w:rFonts w:ascii="Times New Roman" w:hAnsi="Times New Roman" w:cs="Times New Roman"/>
          <w:sz w:val="24"/>
          <w:szCs w:val="24"/>
        </w:rPr>
        <w:t>, *</w:t>
      </w:r>
      <w:r w:rsidR="00CB5BD1">
        <w:rPr>
          <w:rFonts w:ascii="Times New Roman" w:hAnsi="Times New Roman" w:cs="Times New Roman"/>
          <w:sz w:val="24"/>
          <w:szCs w:val="24"/>
        </w:rPr>
        <w:t>do/</w:t>
      </w:r>
      <w:r>
        <w:rPr>
          <w:rFonts w:ascii="Times New Roman" w:hAnsi="Times New Roman" w:cs="Times New Roman"/>
          <w:sz w:val="24"/>
          <w:szCs w:val="24"/>
        </w:rPr>
        <w:t xml:space="preserve">dos/doç, </w:t>
      </w:r>
      <w:r w:rsidR="00B155C7">
        <w:rPr>
          <w:rFonts w:ascii="Times New Roman" w:hAnsi="Times New Roman" w:cs="Times New Roman"/>
          <w:sz w:val="24"/>
          <w:szCs w:val="24"/>
        </w:rPr>
        <w:t>*</w:t>
      </w:r>
      <w:r>
        <w:rPr>
          <w:rFonts w:ascii="Times New Roman" w:hAnsi="Times New Roman" w:cs="Times New Roman"/>
          <w:sz w:val="24"/>
          <w:szCs w:val="24"/>
        </w:rPr>
        <w:t>chiés</w:t>
      </w:r>
      <w:r w:rsidR="00B155C7">
        <w:rPr>
          <w:rFonts w:ascii="Times New Roman" w:hAnsi="Times New Roman" w:cs="Times New Roman"/>
          <w:sz w:val="24"/>
          <w:szCs w:val="24"/>
        </w:rPr>
        <w:t>, *</w:t>
      </w:r>
      <w:r w:rsidR="00CB5BD1">
        <w:rPr>
          <w:rFonts w:ascii="Times New Roman" w:hAnsi="Times New Roman" w:cs="Times New Roman"/>
          <w:sz w:val="24"/>
          <w:szCs w:val="24"/>
        </w:rPr>
        <w:t>sê/</w:t>
      </w:r>
      <w:r w:rsidR="00B155C7">
        <w:rPr>
          <w:rFonts w:ascii="Times New Roman" w:hAnsi="Times New Roman" w:cs="Times New Roman"/>
          <w:sz w:val="24"/>
          <w:szCs w:val="24"/>
        </w:rPr>
        <w:t>sêt</w:t>
      </w:r>
      <w:r>
        <w:rPr>
          <w:rFonts w:ascii="Times New Roman" w:hAnsi="Times New Roman" w:cs="Times New Roman"/>
          <w:sz w:val="24"/>
          <w:szCs w:val="24"/>
        </w:rPr>
        <w:t xml:space="preserve">) et n’apporteraient pas l’aide que le mot français correspond pourrait apporter ; mais surtout les écrivains patoisants, </w:t>
      </w:r>
      <w:r w:rsidR="00CB5BD1">
        <w:rPr>
          <w:rFonts w:ascii="Times New Roman" w:hAnsi="Times New Roman" w:cs="Times New Roman"/>
          <w:sz w:val="24"/>
          <w:szCs w:val="24"/>
        </w:rPr>
        <w:t xml:space="preserve">ceux </w:t>
      </w:r>
      <w:r>
        <w:rPr>
          <w:rFonts w:ascii="Times New Roman" w:hAnsi="Times New Roman" w:cs="Times New Roman"/>
          <w:sz w:val="24"/>
          <w:szCs w:val="24"/>
        </w:rPr>
        <w:t>qui n</w:t>
      </w:r>
      <w:r w:rsidR="00445E3E">
        <w:rPr>
          <w:rFonts w:ascii="Times New Roman" w:hAnsi="Times New Roman" w:cs="Times New Roman"/>
          <w:sz w:val="24"/>
          <w:szCs w:val="24"/>
        </w:rPr>
        <w:t xml:space="preserve">’ont </w:t>
      </w:r>
      <w:r>
        <w:rPr>
          <w:rFonts w:ascii="Times New Roman" w:hAnsi="Times New Roman" w:cs="Times New Roman"/>
          <w:sz w:val="24"/>
          <w:szCs w:val="24"/>
        </w:rPr>
        <w:t>pas</w:t>
      </w:r>
      <w:r w:rsidR="00445E3E">
        <w:rPr>
          <w:rFonts w:ascii="Times New Roman" w:hAnsi="Times New Roman" w:cs="Times New Roman"/>
          <w:sz w:val="24"/>
          <w:szCs w:val="24"/>
        </w:rPr>
        <w:t xml:space="preserve"> voulu</w:t>
      </w:r>
      <w:r>
        <w:rPr>
          <w:rFonts w:ascii="Times New Roman" w:hAnsi="Times New Roman" w:cs="Times New Roman"/>
          <w:sz w:val="24"/>
          <w:szCs w:val="24"/>
        </w:rPr>
        <w:t xml:space="preserve"> d’une orthographe phonétique parfois incompréhensible dans la commune ou le canton voisin, </w:t>
      </w:r>
      <w:r w:rsidR="00445E3E">
        <w:rPr>
          <w:rFonts w:ascii="Times New Roman" w:hAnsi="Times New Roman" w:cs="Times New Roman"/>
          <w:sz w:val="24"/>
          <w:szCs w:val="24"/>
        </w:rPr>
        <w:t>ont</w:t>
      </w:r>
      <w:r>
        <w:rPr>
          <w:rFonts w:ascii="Times New Roman" w:hAnsi="Times New Roman" w:cs="Times New Roman"/>
          <w:sz w:val="24"/>
          <w:szCs w:val="24"/>
        </w:rPr>
        <w:t xml:space="preserve"> précisément</w:t>
      </w:r>
      <w:r w:rsidR="00445E3E">
        <w:rPr>
          <w:rFonts w:ascii="Times New Roman" w:hAnsi="Times New Roman" w:cs="Times New Roman"/>
          <w:sz w:val="24"/>
          <w:szCs w:val="24"/>
        </w:rPr>
        <w:t xml:space="preserve"> utilisé</w:t>
      </w:r>
      <w:r>
        <w:rPr>
          <w:rFonts w:ascii="Times New Roman" w:hAnsi="Times New Roman" w:cs="Times New Roman"/>
          <w:sz w:val="24"/>
          <w:szCs w:val="24"/>
        </w:rPr>
        <w:t xml:space="preserve"> ces lettres dans leur orthographe. C’est donc la reprise de « formes historiques ».</w:t>
      </w:r>
    </w:p>
    <w:p w14:paraId="2A408637" w14:textId="77777777" w:rsidR="00541C3E" w:rsidRDefault="00541C3E" w:rsidP="0024607D">
      <w:pPr>
        <w:jc w:val="both"/>
        <w:rPr>
          <w:rFonts w:ascii="Times New Roman" w:hAnsi="Times New Roman" w:cs="Times New Roman"/>
          <w:sz w:val="24"/>
          <w:szCs w:val="24"/>
        </w:rPr>
      </w:pPr>
    </w:p>
    <w:p w14:paraId="0CEBA82D" w14:textId="77777777" w:rsidR="00541C3E" w:rsidRDefault="00541C3E">
      <w:pPr>
        <w:rPr>
          <w:rFonts w:ascii="Times New Roman" w:hAnsi="Times New Roman" w:cs="Times New Roman"/>
          <w:sz w:val="24"/>
          <w:szCs w:val="24"/>
        </w:rPr>
      </w:pPr>
      <w:r>
        <w:rPr>
          <w:rFonts w:ascii="Times New Roman" w:hAnsi="Times New Roman" w:cs="Times New Roman"/>
          <w:sz w:val="24"/>
          <w:szCs w:val="24"/>
        </w:rPr>
        <w:br w:type="page"/>
      </w:r>
    </w:p>
    <w:p w14:paraId="2C6D2DC7" w14:textId="196D3089" w:rsidR="006431C3" w:rsidRDefault="005C14C3" w:rsidP="0024607D">
      <w:pPr>
        <w:jc w:val="both"/>
        <w:rPr>
          <w:rFonts w:ascii="Times New Roman" w:hAnsi="Times New Roman" w:cs="Times New Roman"/>
          <w:sz w:val="24"/>
          <w:szCs w:val="24"/>
        </w:rPr>
      </w:pPr>
      <w:r>
        <w:rPr>
          <w:rFonts w:ascii="Times New Roman" w:hAnsi="Times New Roman" w:cs="Times New Roman"/>
          <w:sz w:val="24"/>
          <w:szCs w:val="24"/>
        </w:rPr>
        <w:t xml:space="preserve">En français et en francoprovençal, </w:t>
      </w:r>
      <w:r w:rsidR="006431C3">
        <w:rPr>
          <w:rFonts w:ascii="Times New Roman" w:hAnsi="Times New Roman" w:cs="Times New Roman"/>
          <w:sz w:val="24"/>
          <w:szCs w:val="24"/>
        </w:rPr>
        <w:t>le système phonologique a été déterminé par un phénomène spécifique, la tendance ancienne à n’avoir que des syllabes ouvertes. Comparons :</w:t>
      </w:r>
    </w:p>
    <w:p w14:paraId="1FA3C3C2" w14:textId="1076CD23" w:rsidR="005C14C3" w:rsidRDefault="006431C3" w:rsidP="0024607D">
      <w:pPr>
        <w:jc w:val="both"/>
        <w:rPr>
          <w:rFonts w:ascii="Times New Roman" w:hAnsi="Times New Roman" w:cs="Times New Roman"/>
          <w:sz w:val="24"/>
          <w:szCs w:val="24"/>
        </w:rPr>
      </w:pPr>
      <w:r>
        <w:rPr>
          <w:rFonts w:ascii="Times New Roman" w:hAnsi="Times New Roman" w:cs="Times New Roman"/>
          <w:sz w:val="24"/>
          <w:szCs w:val="24"/>
        </w:rPr>
        <w:t>latin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occitan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français</w:t>
      </w:r>
      <w:r>
        <w:rPr>
          <w:rFonts w:ascii="Times New Roman" w:hAnsi="Times New Roman" w:cs="Times New Roman"/>
          <w:sz w:val="24"/>
          <w:szCs w:val="24"/>
        </w:rPr>
        <w:tab/>
      </w:r>
      <w:r>
        <w:rPr>
          <w:rFonts w:ascii="Times New Roman" w:hAnsi="Times New Roman" w:cs="Times New Roman"/>
          <w:sz w:val="24"/>
          <w:szCs w:val="24"/>
        </w:rPr>
        <w:tab/>
        <w:t xml:space="preserve">francoprovençal  </w:t>
      </w:r>
    </w:p>
    <w:p w14:paraId="38A8845E" w14:textId="6B429DD0"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FACTU-</w:t>
      </w:r>
      <w:r>
        <w:rPr>
          <w:rFonts w:ascii="Times New Roman" w:hAnsi="Times New Roman" w:cs="Times New Roman"/>
          <w:sz w:val="24"/>
          <w:szCs w:val="24"/>
        </w:rPr>
        <w:tab/>
      </w:r>
      <w:r>
        <w:rPr>
          <w:rFonts w:ascii="Times New Roman" w:hAnsi="Times New Roman" w:cs="Times New Roman"/>
          <w:sz w:val="24"/>
          <w:szCs w:val="24"/>
        </w:rPr>
        <w:tab/>
        <w:t>[fajt/fatʃ]</w:t>
      </w:r>
      <w:r>
        <w:rPr>
          <w:rFonts w:ascii="Times New Roman" w:hAnsi="Times New Roman" w:cs="Times New Roman"/>
          <w:sz w:val="24"/>
          <w:szCs w:val="24"/>
        </w:rPr>
        <w:tab/>
      </w:r>
      <w:r>
        <w:rPr>
          <w:rFonts w:ascii="Times New Roman" w:hAnsi="Times New Roman" w:cs="Times New Roman"/>
          <w:sz w:val="24"/>
          <w:szCs w:val="24"/>
        </w:rPr>
        <w:tab/>
        <w:t>[fε]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[fε:]</w:t>
      </w:r>
    </w:p>
    <w:p w14:paraId="5D6FA218" w14:textId="36452214"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ALTRU-</w:t>
      </w:r>
      <w:r>
        <w:rPr>
          <w:rFonts w:ascii="Times New Roman" w:hAnsi="Times New Roman" w:cs="Times New Roman"/>
          <w:sz w:val="24"/>
          <w:szCs w:val="24"/>
        </w:rPr>
        <w:tab/>
      </w:r>
      <w:r>
        <w:rPr>
          <w:rFonts w:ascii="Times New Roman" w:hAnsi="Times New Roman" w:cs="Times New Roman"/>
          <w:sz w:val="24"/>
          <w:szCs w:val="24"/>
        </w:rPr>
        <w:tab/>
        <w:t>[</w:t>
      </w:r>
      <w:r w:rsidR="00C526BC">
        <w:rPr>
          <w:rFonts w:ascii="Times New Roman" w:hAnsi="Times New Roman" w:cs="Times New Roman"/>
          <w:sz w:val="24"/>
          <w:szCs w:val="24"/>
        </w:rPr>
        <w:t>'</w:t>
      </w:r>
      <w:r>
        <w:rPr>
          <w:rFonts w:ascii="Times New Roman" w:hAnsi="Times New Roman" w:cs="Times New Roman"/>
          <w:sz w:val="24"/>
          <w:szCs w:val="24"/>
        </w:rPr>
        <w:t>altre/</w:t>
      </w:r>
      <w:r w:rsidR="00C526BC">
        <w:rPr>
          <w:rFonts w:ascii="Times New Roman" w:hAnsi="Times New Roman" w:cs="Times New Roman"/>
          <w:sz w:val="24"/>
          <w:szCs w:val="24"/>
        </w:rPr>
        <w:t>'</w:t>
      </w:r>
      <w:r>
        <w:rPr>
          <w:rFonts w:ascii="Times New Roman" w:hAnsi="Times New Roman" w:cs="Times New Roman"/>
          <w:sz w:val="24"/>
          <w:szCs w:val="24"/>
        </w:rPr>
        <w:t>autre]</w:t>
      </w:r>
      <w:r>
        <w:rPr>
          <w:rFonts w:ascii="Times New Roman" w:hAnsi="Times New Roman" w:cs="Times New Roman"/>
          <w:sz w:val="24"/>
          <w:szCs w:val="24"/>
        </w:rPr>
        <w:tab/>
      </w:r>
      <w:r>
        <w:rPr>
          <w:rFonts w:ascii="Times New Roman" w:hAnsi="Times New Roman" w:cs="Times New Roman"/>
          <w:sz w:val="24"/>
          <w:szCs w:val="24"/>
        </w:rPr>
        <w:tab/>
        <w:t>[</w:t>
      </w:r>
      <w:r w:rsidR="00C526BC">
        <w:rPr>
          <w:rFonts w:ascii="Times New Roman" w:hAnsi="Times New Roman" w:cs="Times New Roman"/>
          <w:sz w:val="24"/>
          <w:szCs w:val="24"/>
        </w:rPr>
        <w:t>'</w:t>
      </w:r>
      <w:r>
        <w:rPr>
          <w:rFonts w:ascii="Times New Roman" w:hAnsi="Times New Roman" w:cs="Times New Roman"/>
          <w:sz w:val="24"/>
          <w:szCs w:val="24"/>
        </w:rPr>
        <w:t>otrə]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526BC">
        <w:rPr>
          <w:rFonts w:ascii="Times New Roman" w:hAnsi="Times New Roman" w:cs="Times New Roman"/>
          <w:sz w:val="24"/>
          <w:szCs w:val="24"/>
        </w:rPr>
        <w:t>'</w:t>
      </w:r>
      <w:r>
        <w:rPr>
          <w:rFonts w:ascii="Times New Roman" w:hAnsi="Times New Roman" w:cs="Times New Roman"/>
          <w:sz w:val="24"/>
          <w:szCs w:val="24"/>
        </w:rPr>
        <w:t>o:tro]</w:t>
      </w:r>
    </w:p>
    <w:p w14:paraId="1993482E" w14:textId="6E043058"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CAMPU-</w:t>
      </w:r>
      <w:r>
        <w:rPr>
          <w:rFonts w:ascii="Times New Roman" w:hAnsi="Times New Roman" w:cs="Times New Roman"/>
          <w:sz w:val="24"/>
          <w:szCs w:val="24"/>
        </w:rPr>
        <w:tab/>
      </w:r>
      <w:r>
        <w:rPr>
          <w:rFonts w:ascii="Times New Roman" w:hAnsi="Times New Roman" w:cs="Times New Roman"/>
          <w:sz w:val="24"/>
          <w:szCs w:val="24"/>
        </w:rPr>
        <w:tab/>
        <w:t>[kam]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[ʃᾶ]</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[tsᾶ]</w:t>
      </w:r>
    </w:p>
    <w:p w14:paraId="3BF4D4A4" w14:textId="38460F48"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CANTU-</w:t>
      </w:r>
      <w:r>
        <w:rPr>
          <w:rFonts w:ascii="Times New Roman" w:hAnsi="Times New Roman" w:cs="Times New Roman"/>
          <w:sz w:val="24"/>
          <w:szCs w:val="24"/>
        </w:rPr>
        <w:tab/>
      </w:r>
      <w:r>
        <w:rPr>
          <w:rFonts w:ascii="Times New Roman" w:hAnsi="Times New Roman" w:cs="Times New Roman"/>
          <w:sz w:val="24"/>
          <w:szCs w:val="24"/>
        </w:rPr>
        <w:tab/>
        <w:t>[kan]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[ʃᾶ]</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[tsᾶ]</w:t>
      </w:r>
    </w:p>
    <w:p w14:paraId="76E0E0C6" w14:textId="41E321B3"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*SEPTESIMU-</w:t>
      </w:r>
      <w:r>
        <w:rPr>
          <w:rFonts w:ascii="Times New Roman" w:hAnsi="Times New Roman" w:cs="Times New Roman"/>
          <w:sz w:val="24"/>
          <w:szCs w:val="24"/>
        </w:rPr>
        <w:tab/>
        <w:t>[se</w:t>
      </w:r>
      <w:r w:rsidR="004901D0">
        <w:rPr>
          <w:rFonts w:ascii="Times New Roman" w:hAnsi="Times New Roman" w:cs="Times New Roman"/>
          <w:sz w:val="24"/>
          <w:szCs w:val="24"/>
        </w:rPr>
        <w:t>'</w:t>
      </w:r>
      <w:r>
        <w:rPr>
          <w:rFonts w:ascii="Times New Roman" w:hAnsi="Times New Roman" w:cs="Times New Roman"/>
          <w:sz w:val="24"/>
          <w:szCs w:val="24"/>
        </w:rPr>
        <w: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[sε</w:t>
      </w:r>
      <w:r w:rsidR="00C526BC">
        <w:rPr>
          <w:rFonts w:ascii="Times New Roman" w:hAnsi="Times New Roman" w:cs="Times New Roman"/>
          <w:sz w:val="24"/>
          <w:szCs w:val="24"/>
        </w:rPr>
        <w:t>'</w:t>
      </w:r>
      <w:r>
        <w:rPr>
          <w:rFonts w:ascii="Times New Roman" w:hAnsi="Times New Roman" w:cs="Times New Roman"/>
          <w:sz w:val="24"/>
          <w:szCs w:val="24"/>
        </w:rPr>
        <w:t>tjεmə]</w:t>
      </w:r>
      <w:r>
        <w:rPr>
          <w:rFonts w:ascii="Times New Roman" w:hAnsi="Times New Roman" w:cs="Times New Roman"/>
          <w:sz w:val="24"/>
          <w:szCs w:val="24"/>
        </w:rPr>
        <w:tab/>
      </w:r>
      <w:r>
        <w:rPr>
          <w:rFonts w:ascii="Times New Roman" w:hAnsi="Times New Roman" w:cs="Times New Roman"/>
          <w:sz w:val="24"/>
          <w:szCs w:val="24"/>
        </w:rPr>
        <w:tab/>
        <w:t>[sε</w:t>
      </w:r>
      <w:r w:rsidR="00C526BC">
        <w:rPr>
          <w:rFonts w:ascii="Times New Roman" w:hAnsi="Times New Roman" w:cs="Times New Roman"/>
          <w:sz w:val="24"/>
          <w:szCs w:val="24"/>
        </w:rPr>
        <w:t>'</w:t>
      </w:r>
      <w:r>
        <w:rPr>
          <w:rFonts w:ascii="Times New Roman" w:hAnsi="Times New Roman" w:cs="Times New Roman"/>
          <w:sz w:val="24"/>
          <w:szCs w:val="24"/>
        </w:rPr>
        <w:t>ti :mo]</w:t>
      </w:r>
    </w:p>
    <w:p w14:paraId="30B257AA" w14:textId="3584C9B7"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SUDARE</w:t>
      </w:r>
      <w:r>
        <w:rPr>
          <w:rFonts w:ascii="Times New Roman" w:hAnsi="Times New Roman" w:cs="Times New Roman"/>
          <w:sz w:val="24"/>
          <w:szCs w:val="24"/>
        </w:rPr>
        <w:tab/>
      </w:r>
      <w:r>
        <w:rPr>
          <w:rFonts w:ascii="Times New Roman" w:hAnsi="Times New Roman" w:cs="Times New Roman"/>
          <w:sz w:val="24"/>
          <w:szCs w:val="24"/>
        </w:rPr>
        <w:tab/>
        <w:t>[sy</w:t>
      </w:r>
      <w:r w:rsidR="00C526BC">
        <w:rPr>
          <w:rFonts w:ascii="Times New Roman" w:hAnsi="Times New Roman" w:cs="Times New Roman"/>
          <w:sz w:val="24"/>
          <w:szCs w:val="24"/>
        </w:rPr>
        <w:t>'</w:t>
      </w:r>
      <w:r>
        <w:rPr>
          <w:rFonts w:ascii="Times New Roman" w:hAnsi="Times New Roman" w:cs="Times New Roman"/>
          <w:sz w:val="24"/>
          <w:szCs w:val="24"/>
        </w:rPr>
        <w:t>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w:t>
      </w:r>
      <w:r w:rsidR="00C526BC">
        <w:rPr>
          <w:rFonts w:ascii="Times New Roman" w:hAnsi="Times New Roman" w:cs="Times New Roman"/>
          <w:sz w:val="24"/>
          <w:szCs w:val="24"/>
        </w:rPr>
        <w:t>'</w:t>
      </w: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w:t>
      </w:r>
      <w:r w:rsidR="00C526BC">
        <w:rPr>
          <w:rFonts w:ascii="Times New Roman" w:hAnsi="Times New Roman" w:cs="Times New Roman"/>
          <w:sz w:val="24"/>
          <w:szCs w:val="24"/>
        </w:rPr>
        <w:t>'</w:t>
      </w:r>
      <w:r>
        <w:rPr>
          <w:rFonts w:ascii="Times New Roman" w:hAnsi="Times New Roman" w:cs="Times New Roman"/>
          <w:sz w:val="24"/>
          <w:szCs w:val="24"/>
        </w:rPr>
        <w:t>α]</w:t>
      </w:r>
    </w:p>
    <w:p w14:paraId="4D8D382B" w14:textId="16086F26" w:rsidR="006431C3" w:rsidRDefault="006431C3" w:rsidP="006431C3">
      <w:pPr>
        <w:spacing w:after="0"/>
        <w:jc w:val="both"/>
        <w:rPr>
          <w:rFonts w:ascii="Times New Roman" w:hAnsi="Times New Roman" w:cs="Times New Roman"/>
          <w:sz w:val="24"/>
          <w:szCs w:val="24"/>
        </w:rPr>
      </w:pPr>
      <w:r>
        <w:rPr>
          <w:rFonts w:ascii="Times New Roman" w:hAnsi="Times New Roman" w:cs="Times New Roman"/>
          <w:sz w:val="24"/>
          <w:szCs w:val="24"/>
        </w:rPr>
        <w:t>FESTA</w:t>
      </w:r>
      <w:r>
        <w:rPr>
          <w:rFonts w:ascii="Times New Roman" w:hAnsi="Times New Roman" w:cs="Times New Roman"/>
          <w:sz w:val="24"/>
          <w:szCs w:val="24"/>
        </w:rPr>
        <w:tab/>
      </w:r>
      <w:r>
        <w:rPr>
          <w:rFonts w:ascii="Times New Roman" w:hAnsi="Times New Roman" w:cs="Times New Roman"/>
          <w:sz w:val="24"/>
          <w:szCs w:val="24"/>
        </w:rPr>
        <w:tab/>
        <w:t>[</w:t>
      </w:r>
      <w:r w:rsidR="00C526BC">
        <w:rPr>
          <w:rFonts w:ascii="Times New Roman" w:hAnsi="Times New Roman" w:cs="Times New Roman"/>
          <w:sz w:val="24"/>
          <w:szCs w:val="24"/>
        </w:rPr>
        <w:t>'</w:t>
      </w:r>
      <w:r>
        <w:rPr>
          <w:rFonts w:ascii="Times New Roman" w:hAnsi="Times New Roman" w:cs="Times New Roman"/>
          <w:sz w:val="24"/>
          <w:szCs w:val="24"/>
        </w:rPr>
        <w:t>fεsto]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526BC">
        <w:rPr>
          <w:rFonts w:ascii="Times New Roman" w:hAnsi="Times New Roman" w:cs="Times New Roman"/>
          <w:sz w:val="24"/>
          <w:szCs w:val="24"/>
        </w:rPr>
        <w:t>'</w:t>
      </w:r>
      <w:r>
        <w:rPr>
          <w:rFonts w:ascii="Times New Roman" w:hAnsi="Times New Roman" w:cs="Times New Roman"/>
          <w:sz w:val="24"/>
          <w:szCs w:val="24"/>
        </w:rPr>
        <w:t>fεtə]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526BC">
        <w:rPr>
          <w:rFonts w:ascii="Times New Roman" w:hAnsi="Times New Roman" w:cs="Times New Roman"/>
          <w:sz w:val="24"/>
          <w:szCs w:val="24"/>
        </w:rPr>
        <w:t>'</w:t>
      </w:r>
      <w:r>
        <w:rPr>
          <w:rFonts w:ascii="Times New Roman" w:hAnsi="Times New Roman" w:cs="Times New Roman"/>
          <w:sz w:val="24"/>
          <w:szCs w:val="24"/>
        </w:rPr>
        <w:t>fe:ta]</w:t>
      </w:r>
    </w:p>
    <w:p w14:paraId="7A1B2BDE" w14:textId="7F6ED2B0" w:rsidR="00DF1213" w:rsidRDefault="00DF1213" w:rsidP="006431C3">
      <w:pPr>
        <w:spacing w:after="0"/>
        <w:jc w:val="both"/>
        <w:rPr>
          <w:rFonts w:ascii="Times New Roman" w:hAnsi="Times New Roman" w:cs="Times New Roman"/>
          <w:sz w:val="24"/>
          <w:szCs w:val="24"/>
        </w:rPr>
      </w:pPr>
    </w:p>
    <w:p w14:paraId="5995B1A2" w14:textId="4577BFA7" w:rsidR="004B7C36" w:rsidRDefault="00DF1213" w:rsidP="006431C3">
      <w:pPr>
        <w:spacing w:after="0"/>
        <w:jc w:val="both"/>
        <w:rPr>
          <w:rFonts w:ascii="Times New Roman" w:hAnsi="Times New Roman" w:cs="Times New Roman"/>
          <w:sz w:val="24"/>
          <w:szCs w:val="24"/>
        </w:rPr>
      </w:pPr>
      <w:r>
        <w:rPr>
          <w:rFonts w:ascii="Times New Roman" w:hAnsi="Times New Roman" w:cs="Times New Roman"/>
          <w:sz w:val="24"/>
          <w:szCs w:val="24"/>
        </w:rPr>
        <w:t>Evidemment en français</w:t>
      </w:r>
      <w:r w:rsidR="0064623C">
        <w:rPr>
          <w:rFonts w:ascii="Times New Roman" w:hAnsi="Times New Roman" w:cs="Times New Roman"/>
          <w:sz w:val="24"/>
          <w:szCs w:val="24"/>
        </w:rPr>
        <w:t xml:space="preserve"> standard</w:t>
      </w:r>
      <w:r>
        <w:rPr>
          <w:rFonts w:ascii="Times New Roman" w:hAnsi="Times New Roman" w:cs="Times New Roman"/>
          <w:sz w:val="24"/>
          <w:szCs w:val="24"/>
        </w:rPr>
        <w:t xml:space="preserve"> l’</w:t>
      </w:r>
      <w:r w:rsidRPr="004B7C36">
        <w:rPr>
          <w:rFonts w:ascii="Times New Roman" w:hAnsi="Times New Roman" w:cs="Times New Roman"/>
          <w:i/>
          <w:sz w:val="24"/>
          <w:szCs w:val="24"/>
        </w:rPr>
        <w:t>e</w:t>
      </w:r>
      <w:r>
        <w:rPr>
          <w:rFonts w:ascii="Times New Roman" w:hAnsi="Times New Roman" w:cs="Times New Roman"/>
          <w:sz w:val="24"/>
          <w:szCs w:val="24"/>
        </w:rPr>
        <w:t xml:space="preserve"> final posttonique ne se prononce plus</w:t>
      </w:r>
      <w:r w:rsidR="0064623C">
        <w:rPr>
          <w:rFonts w:ascii="Times New Roman" w:hAnsi="Times New Roman" w:cs="Times New Roman"/>
          <w:sz w:val="24"/>
          <w:szCs w:val="24"/>
        </w:rPr>
        <w:t xml:space="preserve"> aujourd'hui</w:t>
      </w:r>
      <w:r>
        <w:rPr>
          <w:rFonts w:ascii="Times New Roman" w:hAnsi="Times New Roman" w:cs="Times New Roman"/>
          <w:sz w:val="24"/>
          <w:szCs w:val="24"/>
        </w:rPr>
        <w:t>, et ce phénomène ne concerne que les mots d’évolution populaire et non les mots savants</w:t>
      </w:r>
      <w:r w:rsidR="0064623C">
        <w:rPr>
          <w:rFonts w:ascii="Times New Roman" w:hAnsi="Times New Roman" w:cs="Times New Roman"/>
          <w:sz w:val="24"/>
          <w:szCs w:val="24"/>
        </w:rPr>
        <w:t> :</w:t>
      </w:r>
      <w:r>
        <w:rPr>
          <w:rFonts w:ascii="Times New Roman" w:hAnsi="Times New Roman" w:cs="Times New Roman"/>
          <w:sz w:val="24"/>
          <w:szCs w:val="24"/>
        </w:rPr>
        <w:t xml:space="preserve"> factuel, altérité, septuagénaire, festif, etc.</w:t>
      </w:r>
    </w:p>
    <w:p w14:paraId="1E00569E" w14:textId="77777777" w:rsidR="004B7C36" w:rsidRDefault="004B7C36">
      <w:pPr>
        <w:rPr>
          <w:rFonts w:ascii="Times New Roman" w:hAnsi="Times New Roman" w:cs="Times New Roman"/>
          <w:sz w:val="24"/>
          <w:szCs w:val="24"/>
        </w:rPr>
      </w:pPr>
      <w:r>
        <w:rPr>
          <w:rFonts w:ascii="Times New Roman" w:hAnsi="Times New Roman" w:cs="Times New Roman"/>
          <w:sz w:val="24"/>
          <w:szCs w:val="24"/>
        </w:rPr>
        <w:br w:type="page"/>
      </w:r>
    </w:p>
    <w:p w14:paraId="4C2513DC" w14:textId="34341D90" w:rsidR="00DF1213" w:rsidRPr="004B7C36" w:rsidRDefault="004B7C36" w:rsidP="004B7C36">
      <w:pPr>
        <w:spacing w:after="0"/>
        <w:jc w:val="center"/>
        <w:rPr>
          <w:rFonts w:ascii="Times New Roman" w:hAnsi="Times New Roman" w:cs="Times New Roman"/>
          <w:b/>
          <w:sz w:val="32"/>
          <w:szCs w:val="32"/>
        </w:rPr>
      </w:pPr>
      <w:r>
        <w:rPr>
          <w:rFonts w:ascii="Times New Roman" w:hAnsi="Times New Roman" w:cs="Times New Roman"/>
          <w:b/>
          <w:sz w:val="32"/>
          <w:szCs w:val="32"/>
        </w:rPr>
        <w:t>Les palatalisations</w:t>
      </w:r>
    </w:p>
    <w:p w14:paraId="352B40ED" w14:textId="355AE42E" w:rsidR="004B7C36" w:rsidRDefault="004B7C36" w:rsidP="006431C3">
      <w:pPr>
        <w:spacing w:after="0"/>
        <w:jc w:val="both"/>
        <w:rPr>
          <w:rFonts w:ascii="Times New Roman" w:hAnsi="Times New Roman" w:cs="Times New Roman"/>
          <w:sz w:val="24"/>
          <w:szCs w:val="24"/>
        </w:rPr>
      </w:pPr>
    </w:p>
    <w:p w14:paraId="7AF08AE7" w14:textId="1D0D6CB2" w:rsidR="004B7C36" w:rsidRDefault="004B7C36" w:rsidP="006431C3">
      <w:pPr>
        <w:spacing w:after="0"/>
        <w:jc w:val="both"/>
        <w:rPr>
          <w:rFonts w:ascii="Times New Roman" w:hAnsi="Times New Roman" w:cs="Times New Roman"/>
          <w:sz w:val="24"/>
          <w:szCs w:val="24"/>
        </w:rPr>
      </w:pPr>
      <w:r>
        <w:rPr>
          <w:rFonts w:ascii="Times New Roman" w:hAnsi="Times New Roman" w:cs="Times New Roman"/>
          <w:sz w:val="24"/>
          <w:szCs w:val="24"/>
        </w:rPr>
        <w:t xml:space="preserve">Les palatalisations sont nombreuses en francoprovençal, et d’abord </w:t>
      </w:r>
      <w:r w:rsidR="00D70163">
        <w:rPr>
          <w:rFonts w:ascii="Times New Roman" w:hAnsi="Times New Roman" w:cs="Times New Roman"/>
          <w:sz w:val="24"/>
          <w:szCs w:val="24"/>
        </w:rPr>
        <w:t>cel</w:t>
      </w:r>
      <w:r>
        <w:rPr>
          <w:rFonts w:ascii="Times New Roman" w:hAnsi="Times New Roman" w:cs="Times New Roman"/>
          <w:sz w:val="24"/>
          <w:szCs w:val="24"/>
        </w:rPr>
        <w:t>les qu</w:t>
      </w:r>
      <w:r w:rsidR="00D70163">
        <w:rPr>
          <w:rFonts w:ascii="Times New Roman" w:hAnsi="Times New Roman" w:cs="Times New Roman"/>
          <w:sz w:val="24"/>
          <w:szCs w:val="24"/>
        </w:rPr>
        <w:t>e l</w:t>
      </w:r>
      <w:r>
        <w:rPr>
          <w:rFonts w:ascii="Times New Roman" w:hAnsi="Times New Roman" w:cs="Times New Roman"/>
          <w:sz w:val="24"/>
          <w:szCs w:val="24"/>
        </w:rPr>
        <w:t>’on retrouve dans les autres langues romanes</w:t>
      </w:r>
      <w:r w:rsidR="00D702CE">
        <w:rPr>
          <w:rFonts w:ascii="Times New Roman" w:hAnsi="Times New Roman" w:cs="Times New Roman"/>
          <w:sz w:val="24"/>
          <w:szCs w:val="24"/>
        </w:rPr>
        <w:t xml:space="preserve"> (notons que le C latin se prononçait toujours [k], le G toujours [g]), le J comme le y français de </w:t>
      </w:r>
      <w:r w:rsidR="00D702CE">
        <w:rPr>
          <w:rFonts w:ascii="Times New Roman" w:hAnsi="Times New Roman" w:cs="Times New Roman"/>
          <w:i/>
          <w:sz w:val="24"/>
          <w:szCs w:val="24"/>
        </w:rPr>
        <w:t>hyène</w:t>
      </w:r>
      <w:r w:rsidR="00D702CE">
        <w:rPr>
          <w:rFonts w:ascii="Times New Roman" w:hAnsi="Times New Roman" w:cs="Times New Roman"/>
          <w:sz w:val="24"/>
          <w:szCs w:val="24"/>
        </w:rPr>
        <w:t>, et le Z d’origine grecque surtout [dz]</w:t>
      </w:r>
      <w:r>
        <w:rPr>
          <w:rFonts w:ascii="Times New Roman" w:hAnsi="Times New Roman" w:cs="Times New Roman"/>
          <w:sz w:val="24"/>
          <w:szCs w:val="24"/>
        </w:rPr>
        <w:t> :</w:t>
      </w:r>
      <w:r>
        <w:rPr>
          <w:rFonts w:ascii="Times New Roman" w:hAnsi="Times New Roman" w:cs="Times New Roman"/>
          <w:sz w:val="24"/>
          <w:szCs w:val="24"/>
        </w:rPr>
        <w:tab/>
      </w:r>
    </w:p>
    <w:p w14:paraId="6F25FA7C" w14:textId="1F07606F" w:rsidR="004B7C36" w:rsidRDefault="004B7C36" w:rsidP="006431C3">
      <w:pPr>
        <w:spacing w:after="0"/>
        <w:jc w:val="both"/>
        <w:rPr>
          <w:rFonts w:ascii="Times New Roman" w:hAnsi="Times New Roman" w:cs="Times New Roman"/>
          <w:sz w:val="24"/>
          <w:szCs w:val="24"/>
        </w:rPr>
      </w:pPr>
    </w:p>
    <w:p w14:paraId="790B3FB0" w14:textId="2AFAE8BD" w:rsidR="004B7C36" w:rsidRDefault="004B7C36" w:rsidP="006431C3">
      <w:pPr>
        <w:spacing w:after="0"/>
        <w:jc w:val="both"/>
        <w:rPr>
          <w:rFonts w:ascii="Times New Roman" w:hAnsi="Times New Roman" w:cs="Times New Roman"/>
          <w:sz w:val="24"/>
          <w:szCs w:val="24"/>
        </w:rPr>
      </w:pPr>
      <w:r>
        <w:rPr>
          <w:rFonts w:ascii="Times New Roman" w:hAnsi="Times New Roman" w:cs="Times New Roman"/>
          <w:sz w:val="24"/>
          <w:szCs w:val="24"/>
        </w:rPr>
        <w:tab/>
        <w:t>*CERESIA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ceriése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cerise</w:t>
      </w:r>
    </w:p>
    <w:p w14:paraId="4697DF83" w14:textId="600F77C4" w:rsidR="004B7C36" w:rsidRDefault="004B7C36" w:rsidP="006431C3">
      <w:pPr>
        <w:spacing w:after="0"/>
        <w:jc w:val="both"/>
        <w:rPr>
          <w:rFonts w:ascii="Times New Roman" w:hAnsi="Times New Roman" w:cs="Times New Roman"/>
          <w:sz w:val="24"/>
          <w:szCs w:val="24"/>
        </w:rPr>
      </w:pPr>
      <w:r>
        <w:rPr>
          <w:rFonts w:ascii="Times New Roman" w:hAnsi="Times New Roman" w:cs="Times New Roman"/>
          <w:sz w:val="24"/>
          <w:szCs w:val="24"/>
        </w:rPr>
        <w:tab/>
        <w:t>GELĀRE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gelar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geler</w:t>
      </w:r>
    </w:p>
    <w:p w14:paraId="4C72838D" w14:textId="67EA417F" w:rsidR="004B7C36"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PALEA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palye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paille</w:t>
      </w:r>
    </w:p>
    <w:p w14:paraId="20DF8665" w14:textId="195B09BD" w:rsid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VĪNEA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vegne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vigne</w:t>
      </w:r>
    </w:p>
    <w:p w14:paraId="54915C12" w14:textId="09B4D5CD" w:rsid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RUBEU-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rojo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rouge</w:t>
      </w:r>
    </w:p>
    <w:p w14:paraId="797ADBEE" w14:textId="142BA451" w:rsid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*SAPPIAT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sache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(qu’il) sache</w:t>
      </w:r>
    </w:p>
    <w:p w14:paraId="694B6308" w14:textId="22C6ADD2" w:rsidR="00D70163" w:rsidRPr="00D70163" w:rsidRDefault="00D70163" w:rsidP="006431C3">
      <w:pPr>
        <w:spacing w:after="0"/>
        <w:jc w:val="both"/>
        <w:rPr>
          <w:rFonts w:ascii="Times New Roman" w:hAnsi="Times New Roman" w:cs="Times New Roman"/>
          <w:i/>
          <w:sz w:val="24"/>
          <w:szCs w:val="24"/>
        </w:rPr>
      </w:pPr>
      <w:r>
        <w:rPr>
          <w:rFonts w:ascii="Times New Roman" w:hAnsi="Times New Roman" w:cs="Times New Roman"/>
          <w:sz w:val="24"/>
          <w:szCs w:val="24"/>
        </w:rPr>
        <w:tab/>
        <w:t>*PLATTEA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place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place</w:t>
      </w:r>
    </w:p>
    <w:p w14:paraId="43DEA4B4" w14:textId="3B42FE89" w:rsidR="00D70163" w:rsidRP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DIURNU-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jorn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jour</w:t>
      </w:r>
    </w:p>
    <w:p w14:paraId="0389A2C8" w14:textId="229DEDB6" w:rsid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JĀNUĀRIU-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janviér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janvier</w:t>
      </w:r>
    </w:p>
    <w:p w14:paraId="1FB52314" w14:textId="266147F5" w:rsidR="00D70163" w:rsidRPr="00D70163" w:rsidRDefault="00D70163" w:rsidP="006431C3">
      <w:pPr>
        <w:spacing w:after="0"/>
        <w:jc w:val="both"/>
        <w:rPr>
          <w:rFonts w:ascii="Times New Roman" w:hAnsi="Times New Roman" w:cs="Times New Roman"/>
          <w:i/>
          <w:sz w:val="24"/>
          <w:szCs w:val="24"/>
        </w:rPr>
      </w:pPr>
      <w:r>
        <w:rPr>
          <w:rFonts w:ascii="Times New Roman" w:hAnsi="Times New Roman" w:cs="Times New Roman"/>
          <w:sz w:val="24"/>
          <w:szCs w:val="24"/>
        </w:rPr>
        <w:tab/>
        <w:t>ZĒLŌSU-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jalox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jaloux</w:t>
      </w:r>
    </w:p>
    <w:p w14:paraId="049CEAB0" w14:textId="12E421EE" w:rsidR="00D70163" w:rsidRDefault="00D70163" w:rsidP="006431C3">
      <w:pPr>
        <w:spacing w:after="0"/>
        <w:jc w:val="both"/>
        <w:rPr>
          <w:rFonts w:ascii="Times New Roman" w:hAnsi="Times New Roman" w:cs="Times New Roman"/>
          <w:sz w:val="24"/>
          <w:szCs w:val="24"/>
        </w:rPr>
      </w:pPr>
    </w:p>
    <w:p w14:paraId="54F65F95" w14:textId="09A667FC" w:rsid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Contrairement au Domaine d’oïl qui ne la connaît pas partout (Picardie, moitié nord de la Normandie), le francoprovençal connaît dans la quasi-totalité de ses variétés la palatalisation de C/G devant A :</w:t>
      </w:r>
    </w:p>
    <w:p w14:paraId="4FEFEAA4" w14:textId="7E7A0EB6" w:rsid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t>CAMPU-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champ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champ</w:t>
      </w:r>
    </w:p>
    <w:p w14:paraId="2B934E76" w14:textId="272DD1C7" w:rsidR="00171695" w:rsidRDefault="00171695" w:rsidP="006431C3">
      <w:pPr>
        <w:spacing w:after="0"/>
        <w:jc w:val="both"/>
        <w:rPr>
          <w:rFonts w:ascii="Times New Roman" w:hAnsi="Times New Roman" w:cs="Times New Roman"/>
          <w:sz w:val="24"/>
          <w:szCs w:val="24"/>
        </w:rPr>
      </w:pPr>
      <w:r>
        <w:rPr>
          <w:rFonts w:ascii="Times New Roman" w:hAnsi="Times New Roman" w:cs="Times New Roman"/>
          <w:sz w:val="24"/>
          <w:szCs w:val="24"/>
        </w:rPr>
        <w:tab/>
        <w:t>GAUDIA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jouye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joie</w:t>
      </w:r>
    </w:p>
    <w:p w14:paraId="23D57BB0" w14:textId="4FF6D1D9" w:rsidR="00171695" w:rsidRDefault="00171695" w:rsidP="006431C3">
      <w:pPr>
        <w:spacing w:after="0"/>
        <w:jc w:val="both"/>
        <w:rPr>
          <w:rFonts w:ascii="Times New Roman" w:hAnsi="Times New Roman" w:cs="Times New Roman"/>
          <w:sz w:val="24"/>
          <w:szCs w:val="24"/>
        </w:rPr>
      </w:pPr>
    </w:p>
    <w:p w14:paraId="4ADD538A" w14:textId="0F5BAF79" w:rsidR="00171695" w:rsidRDefault="00AE6BE8" w:rsidP="006431C3">
      <w:pPr>
        <w:spacing w:after="0"/>
        <w:jc w:val="both"/>
        <w:rPr>
          <w:rFonts w:ascii="Times New Roman" w:hAnsi="Times New Roman" w:cs="Times New Roman"/>
          <w:sz w:val="24"/>
          <w:szCs w:val="24"/>
        </w:rPr>
      </w:pPr>
      <w:r>
        <w:rPr>
          <w:rFonts w:ascii="Times New Roman" w:hAnsi="Times New Roman" w:cs="Times New Roman"/>
          <w:sz w:val="24"/>
          <w:szCs w:val="24"/>
        </w:rPr>
        <w:t xml:space="preserve">Cependant, </w:t>
      </w:r>
      <w:r w:rsidR="008D40D9">
        <w:rPr>
          <w:rFonts w:ascii="Times New Roman" w:hAnsi="Times New Roman" w:cs="Times New Roman"/>
          <w:sz w:val="24"/>
          <w:szCs w:val="24"/>
        </w:rPr>
        <w:t>une palatalisation spécifique</w:t>
      </w:r>
      <w:r>
        <w:rPr>
          <w:rFonts w:ascii="Times New Roman" w:hAnsi="Times New Roman" w:cs="Times New Roman"/>
          <w:sz w:val="24"/>
          <w:szCs w:val="24"/>
        </w:rPr>
        <w:t xml:space="preserve"> a pu résulter d’un passage difficile ou inabouti du latin U au phonème /y/, comme dans les exemples suivants :</w:t>
      </w:r>
    </w:p>
    <w:p w14:paraId="0CF64077" w14:textId="7268C2DB" w:rsidR="00AE6BE8" w:rsidRDefault="00AE6BE8" w:rsidP="006431C3">
      <w:pPr>
        <w:spacing w:after="0"/>
        <w:jc w:val="both"/>
        <w:rPr>
          <w:rFonts w:ascii="Times New Roman" w:hAnsi="Times New Roman" w:cs="Times New Roman"/>
          <w:sz w:val="24"/>
          <w:szCs w:val="24"/>
        </w:rPr>
      </w:pPr>
      <w:r>
        <w:rPr>
          <w:rFonts w:ascii="Times New Roman" w:hAnsi="Times New Roman" w:cs="Times New Roman"/>
          <w:sz w:val="24"/>
          <w:szCs w:val="24"/>
        </w:rPr>
        <w:tab/>
        <w:t>DIE- LŪNAE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del(i)on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lundi</w:t>
      </w:r>
    </w:p>
    <w:p w14:paraId="1389DC3D" w14:textId="00E16FBE" w:rsidR="00AE6BE8" w:rsidRPr="00AE6BE8" w:rsidRDefault="00AE6BE8" w:rsidP="006431C3">
      <w:pPr>
        <w:spacing w:after="0"/>
        <w:jc w:val="both"/>
        <w:rPr>
          <w:rFonts w:ascii="Times New Roman" w:hAnsi="Times New Roman" w:cs="Times New Roman"/>
          <w:sz w:val="24"/>
          <w:szCs w:val="24"/>
        </w:rPr>
      </w:pPr>
      <w:r>
        <w:rPr>
          <w:rFonts w:ascii="Times New Roman" w:hAnsi="Times New Roman" w:cs="Times New Roman"/>
          <w:sz w:val="24"/>
          <w:szCs w:val="24"/>
        </w:rPr>
        <w:tab/>
        <w:t>*VENŪTU-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ve(g)nu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venu</w:t>
      </w:r>
    </w:p>
    <w:p w14:paraId="2E4A113F" w14:textId="739952C7" w:rsidR="00AE6BE8" w:rsidRDefault="00AE6BE8" w:rsidP="006431C3">
      <w:pPr>
        <w:spacing w:after="0"/>
        <w:jc w:val="both"/>
        <w:rPr>
          <w:rFonts w:ascii="Times New Roman" w:hAnsi="Times New Roman" w:cs="Times New Roman"/>
          <w:sz w:val="24"/>
          <w:szCs w:val="24"/>
        </w:rPr>
      </w:pPr>
      <w:r>
        <w:rPr>
          <w:rFonts w:ascii="Times New Roman" w:hAnsi="Times New Roman" w:cs="Times New Roman"/>
          <w:sz w:val="24"/>
          <w:szCs w:val="24"/>
        </w:rPr>
        <w:tab/>
      </w:r>
    </w:p>
    <w:p w14:paraId="6FAE0F75" w14:textId="0ADB13D0" w:rsidR="00AE6BE8" w:rsidRDefault="00AE6BE8" w:rsidP="006431C3">
      <w:pPr>
        <w:spacing w:after="0"/>
        <w:jc w:val="both"/>
        <w:rPr>
          <w:rFonts w:ascii="Times New Roman" w:hAnsi="Times New Roman" w:cs="Times New Roman"/>
          <w:sz w:val="24"/>
          <w:szCs w:val="24"/>
        </w:rPr>
      </w:pPr>
      <w:r>
        <w:rPr>
          <w:rFonts w:ascii="Times New Roman" w:hAnsi="Times New Roman" w:cs="Times New Roman"/>
          <w:sz w:val="24"/>
          <w:szCs w:val="24"/>
        </w:rPr>
        <w:t xml:space="preserve">Mais il existe un autre phénomène, moins visible, celui d’un phonème /ə/ qui, comme d’ailleurs en français, s’est soit amuï, soit développé vers un [j]. En français nous pouvons comparer le mot </w:t>
      </w:r>
      <w:r>
        <w:rPr>
          <w:rFonts w:ascii="Times New Roman" w:hAnsi="Times New Roman" w:cs="Times New Roman"/>
          <w:i/>
          <w:sz w:val="24"/>
          <w:szCs w:val="24"/>
        </w:rPr>
        <w:t>peau</w:t>
      </w:r>
      <w:r>
        <w:rPr>
          <w:rFonts w:ascii="Times New Roman" w:hAnsi="Times New Roman" w:cs="Times New Roman"/>
          <w:sz w:val="24"/>
          <w:szCs w:val="24"/>
        </w:rPr>
        <w:t xml:space="preserve"> [po], où le [ə]</w:t>
      </w:r>
      <w:r w:rsidR="008D6339">
        <w:rPr>
          <w:rFonts w:ascii="Times New Roman" w:hAnsi="Times New Roman" w:cs="Times New Roman"/>
          <w:sz w:val="24"/>
          <w:szCs w:val="24"/>
        </w:rPr>
        <w:t xml:space="preserve"> noté </w:t>
      </w:r>
      <w:r w:rsidR="008D6339">
        <w:rPr>
          <w:rFonts w:ascii="Times New Roman" w:hAnsi="Times New Roman" w:cs="Times New Roman"/>
          <w:i/>
          <w:sz w:val="24"/>
          <w:szCs w:val="24"/>
        </w:rPr>
        <w:t>e</w:t>
      </w:r>
      <w:r>
        <w:rPr>
          <w:rFonts w:ascii="Times New Roman" w:hAnsi="Times New Roman" w:cs="Times New Roman"/>
          <w:sz w:val="24"/>
          <w:szCs w:val="24"/>
        </w:rPr>
        <w:t xml:space="preserve"> s’est amuï en français standard, mais pas dans tous les parlers d’oïl comme nous pouvons le constater dans le dérivé </w:t>
      </w:r>
      <w:r>
        <w:rPr>
          <w:rFonts w:ascii="Times New Roman" w:hAnsi="Times New Roman" w:cs="Times New Roman"/>
          <w:i/>
          <w:sz w:val="24"/>
          <w:szCs w:val="24"/>
        </w:rPr>
        <w:t>dépiauter</w:t>
      </w:r>
      <w:r>
        <w:rPr>
          <w:rFonts w:ascii="Times New Roman" w:hAnsi="Times New Roman" w:cs="Times New Roman"/>
          <w:sz w:val="24"/>
          <w:szCs w:val="24"/>
        </w:rPr>
        <w:t xml:space="preserve"> [depjote], qui fait un peu « rustique ». Nous avons également les formes du verbe avoir : </w:t>
      </w:r>
      <w:r w:rsidRPr="00AE6BE8">
        <w:rPr>
          <w:rFonts w:ascii="Times New Roman" w:hAnsi="Times New Roman" w:cs="Times New Roman"/>
          <w:sz w:val="24"/>
          <w:szCs w:val="24"/>
        </w:rPr>
        <w:t>j’</w:t>
      </w:r>
      <w:r w:rsidRPr="00AE6BE8">
        <w:rPr>
          <w:rFonts w:ascii="Times New Roman" w:hAnsi="Times New Roman" w:cs="Times New Roman"/>
          <w:i/>
          <w:sz w:val="24"/>
          <w:szCs w:val="24"/>
        </w:rPr>
        <w:t>eus</w:t>
      </w:r>
      <w:r>
        <w:rPr>
          <w:rFonts w:ascii="Times New Roman" w:hAnsi="Times New Roman" w:cs="Times New Roman"/>
          <w:sz w:val="24"/>
          <w:szCs w:val="24"/>
        </w:rPr>
        <w:t xml:space="preserve">, il </w:t>
      </w:r>
      <w:r w:rsidRPr="00AE6BE8">
        <w:rPr>
          <w:rFonts w:ascii="Times New Roman" w:hAnsi="Times New Roman" w:cs="Times New Roman"/>
          <w:i/>
          <w:sz w:val="24"/>
          <w:szCs w:val="24"/>
        </w:rPr>
        <w:t>eut</w:t>
      </w:r>
      <w:r>
        <w:rPr>
          <w:rFonts w:ascii="Times New Roman" w:hAnsi="Times New Roman" w:cs="Times New Roman"/>
          <w:sz w:val="24"/>
          <w:szCs w:val="24"/>
        </w:rPr>
        <w:t xml:space="preserve">, j’ai </w:t>
      </w:r>
      <w:r w:rsidRPr="00AE6BE8">
        <w:rPr>
          <w:rFonts w:ascii="Times New Roman" w:hAnsi="Times New Roman" w:cs="Times New Roman"/>
          <w:i/>
          <w:sz w:val="24"/>
          <w:szCs w:val="24"/>
        </w:rPr>
        <w:t>eu</w:t>
      </w:r>
      <w:r>
        <w:rPr>
          <w:rFonts w:ascii="Times New Roman" w:hAnsi="Times New Roman" w:cs="Times New Roman"/>
          <w:i/>
          <w:sz w:val="24"/>
          <w:szCs w:val="24"/>
        </w:rPr>
        <w:t xml:space="preserve"> </w:t>
      </w:r>
      <w:r>
        <w:rPr>
          <w:rFonts w:ascii="Times New Roman" w:hAnsi="Times New Roman" w:cs="Times New Roman"/>
          <w:sz w:val="24"/>
          <w:szCs w:val="24"/>
        </w:rPr>
        <w:t xml:space="preserve">(&lt; *HABŪTU-, cf. l’italien </w:t>
      </w:r>
      <w:r>
        <w:rPr>
          <w:rFonts w:ascii="Times New Roman" w:hAnsi="Times New Roman" w:cs="Times New Roman"/>
          <w:i/>
          <w:sz w:val="24"/>
          <w:szCs w:val="24"/>
        </w:rPr>
        <w:t>avuto</w:t>
      </w:r>
      <w:r>
        <w:rPr>
          <w:rFonts w:ascii="Times New Roman" w:hAnsi="Times New Roman" w:cs="Times New Roman"/>
          <w:sz w:val="24"/>
          <w:szCs w:val="24"/>
        </w:rPr>
        <w:t xml:space="preserve">), </w:t>
      </w:r>
      <w:r w:rsidR="008D6339">
        <w:rPr>
          <w:rFonts w:ascii="Times New Roman" w:hAnsi="Times New Roman" w:cs="Times New Roman"/>
          <w:sz w:val="24"/>
          <w:szCs w:val="24"/>
        </w:rPr>
        <w:t>et</w:t>
      </w:r>
      <w:r>
        <w:rPr>
          <w:rFonts w:ascii="Times New Roman" w:hAnsi="Times New Roman" w:cs="Times New Roman"/>
          <w:sz w:val="24"/>
          <w:szCs w:val="24"/>
        </w:rPr>
        <w:t xml:space="preserve"> autrefois on écrivait </w:t>
      </w:r>
      <w:r>
        <w:rPr>
          <w:rFonts w:ascii="Times New Roman" w:hAnsi="Times New Roman" w:cs="Times New Roman"/>
          <w:i/>
          <w:sz w:val="24"/>
          <w:szCs w:val="24"/>
        </w:rPr>
        <w:t xml:space="preserve">veu </w:t>
      </w:r>
      <w:r>
        <w:rPr>
          <w:rFonts w:ascii="Times New Roman" w:hAnsi="Times New Roman" w:cs="Times New Roman"/>
          <w:sz w:val="24"/>
          <w:szCs w:val="24"/>
        </w:rPr>
        <w:t xml:space="preserve">pour </w:t>
      </w:r>
      <w:r>
        <w:rPr>
          <w:rFonts w:ascii="Times New Roman" w:hAnsi="Times New Roman" w:cs="Times New Roman"/>
          <w:i/>
          <w:sz w:val="24"/>
          <w:szCs w:val="24"/>
        </w:rPr>
        <w:t>vu</w:t>
      </w:r>
      <w:r>
        <w:rPr>
          <w:rFonts w:ascii="Times New Roman" w:hAnsi="Times New Roman" w:cs="Times New Roman"/>
          <w:sz w:val="24"/>
          <w:szCs w:val="24"/>
        </w:rPr>
        <w:t xml:space="preserve"> (</w:t>
      </w:r>
      <w:r w:rsidR="008D6339">
        <w:rPr>
          <w:rFonts w:ascii="Times New Roman" w:hAnsi="Times New Roman" w:cs="Times New Roman"/>
          <w:sz w:val="24"/>
          <w:szCs w:val="24"/>
        </w:rPr>
        <w:t>*VEDŪTU-</w:t>
      </w:r>
      <w:r>
        <w:rPr>
          <w:rFonts w:ascii="Times New Roman" w:hAnsi="Times New Roman" w:cs="Times New Roman"/>
          <w:sz w:val="24"/>
          <w:szCs w:val="24"/>
        </w:rPr>
        <w:t>),</w:t>
      </w:r>
      <w:r w:rsidR="008D6339">
        <w:rPr>
          <w:rFonts w:ascii="Times New Roman" w:hAnsi="Times New Roman" w:cs="Times New Roman"/>
          <w:sz w:val="24"/>
          <w:szCs w:val="24"/>
        </w:rPr>
        <w:t xml:space="preserve"> phénomène que l’on note ainsi en ORB : </w:t>
      </w:r>
      <w:r w:rsidR="008D6339">
        <w:rPr>
          <w:rFonts w:ascii="Times New Roman" w:hAnsi="Times New Roman" w:cs="Times New Roman"/>
          <w:b/>
          <w:sz w:val="24"/>
          <w:szCs w:val="24"/>
        </w:rPr>
        <w:t>vu/viu</w:t>
      </w:r>
      <w:r w:rsidR="008D6339">
        <w:rPr>
          <w:rFonts w:ascii="Times New Roman" w:hAnsi="Times New Roman" w:cs="Times New Roman"/>
          <w:sz w:val="24"/>
          <w:szCs w:val="24"/>
        </w:rPr>
        <w:t xml:space="preserve">. Les cas sont multiples, ainsi CANTATŌRE- qui donne en ancien français </w:t>
      </w:r>
      <w:r w:rsidR="008D6339">
        <w:rPr>
          <w:rFonts w:ascii="Times New Roman" w:hAnsi="Times New Roman" w:cs="Times New Roman"/>
          <w:i/>
          <w:sz w:val="24"/>
          <w:szCs w:val="24"/>
        </w:rPr>
        <w:t>chantëor</w:t>
      </w:r>
      <w:r w:rsidR="008D6339">
        <w:rPr>
          <w:rFonts w:ascii="Times New Roman" w:hAnsi="Times New Roman" w:cs="Times New Roman"/>
          <w:sz w:val="24"/>
          <w:szCs w:val="24"/>
        </w:rPr>
        <w:t xml:space="preserve">, puis </w:t>
      </w:r>
      <w:r w:rsidR="008D6339">
        <w:rPr>
          <w:rFonts w:ascii="Times New Roman" w:hAnsi="Times New Roman" w:cs="Times New Roman"/>
          <w:i/>
          <w:sz w:val="24"/>
          <w:szCs w:val="24"/>
        </w:rPr>
        <w:t>chanteur</w:t>
      </w:r>
      <w:r w:rsidR="008D6339">
        <w:rPr>
          <w:rFonts w:ascii="Times New Roman" w:hAnsi="Times New Roman" w:cs="Times New Roman"/>
          <w:sz w:val="24"/>
          <w:szCs w:val="24"/>
        </w:rPr>
        <w:t xml:space="preserve">, en ORB </w:t>
      </w:r>
      <w:r w:rsidR="008D6339">
        <w:rPr>
          <w:rFonts w:ascii="Times New Roman" w:hAnsi="Times New Roman" w:cs="Times New Roman"/>
          <w:b/>
          <w:sz w:val="24"/>
          <w:szCs w:val="24"/>
        </w:rPr>
        <w:t>chant(i)or</w:t>
      </w:r>
      <w:r w:rsidR="008D6339">
        <w:rPr>
          <w:rFonts w:ascii="Times New Roman" w:hAnsi="Times New Roman" w:cs="Times New Roman"/>
          <w:sz w:val="24"/>
          <w:szCs w:val="24"/>
        </w:rPr>
        <w:t xml:space="preserve">, HABEBĀMUS &gt; </w:t>
      </w:r>
      <w:r w:rsidR="008D6339">
        <w:rPr>
          <w:rFonts w:ascii="Times New Roman" w:hAnsi="Times New Roman" w:cs="Times New Roman"/>
          <w:b/>
          <w:sz w:val="24"/>
          <w:szCs w:val="24"/>
        </w:rPr>
        <w:t xml:space="preserve">av(i)ans  </w:t>
      </w:r>
      <w:r w:rsidR="008D6339">
        <w:rPr>
          <w:rFonts w:ascii="Times New Roman" w:hAnsi="Times New Roman" w:cs="Times New Roman"/>
          <w:i/>
          <w:sz w:val="24"/>
          <w:szCs w:val="24"/>
        </w:rPr>
        <w:t>nous avions</w:t>
      </w:r>
      <w:r w:rsidR="008D6339">
        <w:rPr>
          <w:rFonts w:ascii="Times New Roman" w:hAnsi="Times New Roman" w:cs="Times New Roman"/>
          <w:sz w:val="24"/>
          <w:szCs w:val="24"/>
        </w:rPr>
        <w:t xml:space="preserve">. On pourrait évidemment proposer de noter ce phénomène uniformément par un </w:t>
      </w:r>
      <w:r w:rsidR="008D6339">
        <w:rPr>
          <w:rFonts w:ascii="Times New Roman" w:hAnsi="Times New Roman" w:cs="Times New Roman"/>
          <w:b/>
          <w:sz w:val="24"/>
          <w:szCs w:val="24"/>
        </w:rPr>
        <w:t>*e </w:t>
      </w:r>
      <w:r w:rsidR="008D6339">
        <w:rPr>
          <w:rFonts w:ascii="Times New Roman" w:hAnsi="Times New Roman" w:cs="Times New Roman"/>
          <w:sz w:val="24"/>
          <w:szCs w:val="24"/>
        </w:rPr>
        <w:t xml:space="preserve">: </w:t>
      </w:r>
      <w:r w:rsidR="008D6339">
        <w:rPr>
          <w:rFonts w:ascii="Times New Roman" w:hAnsi="Times New Roman" w:cs="Times New Roman"/>
          <w:b/>
          <w:sz w:val="24"/>
          <w:szCs w:val="24"/>
        </w:rPr>
        <w:t>*deleon, *veneu, *veu, *chanteor, *aveans</w:t>
      </w:r>
      <w:r w:rsidR="008D6339">
        <w:rPr>
          <w:rFonts w:ascii="Times New Roman" w:hAnsi="Times New Roman" w:cs="Times New Roman"/>
          <w:sz w:val="24"/>
          <w:szCs w:val="24"/>
        </w:rPr>
        <w:t>, mais ces formes feraient aussi étrange</w:t>
      </w:r>
      <w:r w:rsidR="00CB5BD1">
        <w:rPr>
          <w:rFonts w:ascii="Times New Roman" w:hAnsi="Times New Roman" w:cs="Times New Roman"/>
          <w:sz w:val="24"/>
          <w:szCs w:val="24"/>
        </w:rPr>
        <w:t>s</w:t>
      </w:r>
      <w:r w:rsidR="008D6339">
        <w:rPr>
          <w:rFonts w:ascii="Times New Roman" w:hAnsi="Times New Roman" w:cs="Times New Roman"/>
          <w:sz w:val="24"/>
          <w:szCs w:val="24"/>
        </w:rPr>
        <w:t xml:space="preserve"> que si nous écrivions encore en français  </w:t>
      </w:r>
      <w:r w:rsidR="008D6339">
        <w:rPr>
          <w:rFonts w:ascii="Times New Roman" w:hAnsi="Times New Roman" w:cs="Times New Roman"/>
          <w:i/>
          <w:sz w:val="24"/>
          <w:szCs w:val="24"/>
        </w:rPr>
        <w:t>veu, chantëeur,</w:t>
      </w:r>
      <w:r w:rsidR="008D6339">
        <w:rPr>
          <w:rFonts w:ascii="Times New Roman" w:hAnsi="Times New Roman" w:cs="Times New Roman"/>
          <w:sz w:val="24"/>
          <w:szCs w:val="24"/>
        </w:rPr>
        <w:t xml:space="preserve"> etc.</w:t>
      </w:r>
      <w:r>
        <w:rPr>
          <w:rFonts w:ascii="Times New Roman" w:hAnsi="Times New Roman" w:cs="Times New Roman"/>
          <w:sz w:val="24"/>
          <w:szCs w:val="24"/>
        </w:rPr>
        <w:t xml:space="preserve"> </w:t>
      </w:r>
    </w:p>
    <w:p w14:paraId="1193D613" w14:textId="6F8863A0" w:rsidR="00CB5BD1" w:rsidRDefault="00CB5BD1" w:rsidP="006431C3">
      <w:pPr>
        <w:spacing w:after="0"/>
        <w:jc w:val="both"/>
        <w:rPr>
          <w:rFonts w:ascii="Times New Roman" w:hAnsi="Times New Roman" w:cs="Times New Roman"/>
          <w:sz w:val="24"/>
          <w:szCs w:val="24"/>
        </w:rPr>
      </w:pPr>
    </w:p>
    <w:p w14:paraId="5E62F153" w14:textId="42AF76BA" w:rsidR="00CB5BD1" w:rsidRDefault="00CB5BD1" w:rsidP="006431C3">
      <w:pPr>
        <w:spacing w:after="0"/>
        <w:jc w:val="both"/>
        <w:rPr>
          <w:rFonts w:ascii="Times New Roman" w:hAnsi="Times New Roman" w:cs="Times New Roman"/>
          <w:sz w:val="24"/>
          <w:szCs w:val="24"/>
        </w:rPr>
      </w:pPr>
      <w:r>
        <w:rPr>
          <w:rFonts w:ascii="Times New Roman" w:hAnsi="Times New Roman" w:cs="Times New Roman"/>
          <w:sz w:val="24"/>
          <w:szCs w:val="24"/>
        </w:rPr>
        <w:t>Il faut remarquer aussi que dans certaines régions (en particulier le Forez) les palatalisations et les voyelles palatales (d’origine ou non) sont plus nombreuses que dans d’autres régions, ainsi :</w:t>
      </w:r>
    </w:p>
    <w:p w14:paraId="606A8307" w14:textId="15267B22" w:rsidR="00CB5BD1" w:rsidRDefault="00CB5BD1" w:rsidP="006431C3">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u w:val="single"/>
        </w:rPr>
        <w:t>que dzi-tsu</w:t>
      </w:r>
      <w:r>
        <w:rPr>
          <w:rFonts w:ascii="Times New Roman" w:hAnsi="Times New Roman" w:cs="Times New Roman"/>
          <w:b/>
          <w:sz w:val="24"/>
          <w:szCs w:val="24"/>
        </w:rPr>
        <w:t> </w:t>
      </w:r>
      <w:r>
        <w:rPr>
          <w:rFonts w:ascii="Times New Roman" w:hAnsi="Times New Roman" w:cs="Times New Roman"/>
          <w:sz w:val="24"/>
          <w:szCs w:val="24"/>
        </w:rPr>
        <w:t>(Rive-de-Gier)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que dis-tu</w:t>
      </w:r>
    </w:p>
    <w:p w14:paraId="298521F9" w14:textId="7EEB377C" w:rsidR="00CB5BD1" w:rsidRPr="00CB5BD1" w:rsidRDefault="00CB5BD1" w:rsidP="006431C3">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u w:val="single"/>
        </w:rPr>
        <w:t>migi de farina blanchi</w:t>
      </w:r>
      <w:r>
        <w:rPr>
          <w:rFonts w:ascii="Times New Roman" w:hAnsi="Times New Roman" w:cs="Times New Roman"/>
          <w:sz w:val="24"/>
          <w:szCs w:val="24"/>
        </w:rPr>
        <w:t xml:space="preserve"> (Saint-Etienne)</w:t>
      </w:r>
      <w:r>
        <w:rPr>
          <w:rFonts w:ascii="Times New Roman" w:hAnsi="Times New Roman" w:cs="Times New Roman"/>
          <w:sz w:val="24"/>
          <w:szCs w:val="24"/>
        </w:rPr>
        <w:tab/>
      </w:r>
      <w:r>
        <w:rPr>
          <w:rFonts w:ascii="Times New Roman" w:hAnsi="Times New Roman" w:cs="Times New Roman"/>
          <w:b/>
          <w:sz w:val="24"/>
          <w:szCs w:val="24"/>
        </w:rPr>
        <w:t>megiér de farena blanche</w:t>
      </w:r>
    </w:p>
    <w:p w14:paraId="521FBABD" w14:textId="264BD8F3" w:rsidR="00D70163" w:rsidRP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r>
    </w:p>
    <w:p w14:paraId="37418B4A" w14:textId="688959FE" w:rsidR="00D70163" w:rsidRPr="00D70163" w:rsidRDefault="00D70163" w:rsidP="006431C3">
      <w:pPr>
        <w:spacing w:after="0"/>
        <w:jc w:val="both"/>
        <w:rPr>
          <w:rFonts w:ascii="Times New Roman" w:hAnsi="Times New Roman" w:cs="Times New Roman"/>
          <w:sz w:val="24"/>
          <w:szCs w:val="24"/>
        </w:rPr>
      </w:pPr>
      <w:r>
        <w:rPr>
          <w:rFonts w:ascii="Times New Roman" w:hAnsi="Times New Roman" w:cs="Times New Roman"/>
          <w:sz w:val="24"/>
          <w:szCs w:val="24"/>
        </w:rPr>
        <w:tab/>
      </w:r>
    </w:p>
    <w:p w14:paraId="1EE8B097" w14:textId="60059216" w:rsidR="005C14C3" w:rsidRDefault="005C14C3" w:rsidP="0024607D">
      <w:pPr>
        <w:jc w:val="both"/>
        <w:rPr>
          <w:rFonts w:ascii="Times New Roman" w:hAnsi="Times New Roman" w:cs="Times New Roman"/>
          <w:sz w:val="24"/>
          <w:szCs w:val="24"/>
        </w:rPr>
      </w:pPr>
      <w:r>
        <w:rPr>
          <w:rFonts w:ascii="Times New Roman" w:hAnsi="Times New Roman" w:cs="Times New Roman"/>
          <w:sz w:val="24"/>
          <w:szCs w:val="24"/>
        </w:rPr>
        <w:t xml:space="preserve"> </w:t>
      </w:r>
    </w:p>
    <w:p w14:paraId="6CBC8E06" w14:textId="0E07A2EC" w:rsidR="000A6E41" w:rsidRDefault="0006197E" w:rsidP="0006197E">
      <w:pPr>
        <w:jc w:val="center"/>
        <w:rPr>
          <w:rFonts w:ascii="Times New Roman" w:hAnsi="Times New Roman" w:cs="Times New Roman"/>
          <w:sz w:val="24"/>
          <w:szCs w:val="24"/>
        </w:rPr>
      </w:pPr>
      <w:r w:rsidRPr="0006197E">
        <w:rPr>
          <w:rFonts w:ascii="Times New Roman" w:hAnsi="Times New Roman" w:cs="Times New Roman"/>
          <w:b/>
          <w:sz w:val="32"/>
          <w:szCs w:val="32"/>
        </w:rPr>
        <w:t>Les</w:t>
      </w:r>
      <w:r>
        <w:rPr>
          <w:rFonts w:ascii="Times New Roman" w:hAnsi="Times New Roman" w:cs="Times New Roman"/>
          <w:b/>
          <w:sz w:val="32"/>
          <w:szCs w:val="32"/>
        </w:rPr>
        <w:t xml:space="preserve"> orthographes romanes</w:t>
      </w:r>
    </w:p>
    <w:p w14:paraId="7129B120" w14:textId="64C6B129" w:rsidR="0006197E" w:rsidRDefault="0006197E" w:rsidP="0024607D">
      <w:pPr>
        <w:jc w:val="both"/>
        <w:rPr>
          <w:rFonts w:ascii="Times New Roman" w:hAnsi="Times New Roman" w:cs="Times New Roman"/>
          <w:sz w:val="24"/>
          <w:szCs w:val="24"/>
        </w:rPr>
      </w:pPr>
    </w:p>
    <w:p w14:paraId="583C556A" w14:textId="77777777" w:rsidR="00D93DE8" w:rsidRDefault="00D93DE8" w:rsidP="00D93DE8">
      <w:pPr>
        <w:spacing w:after="0"/>
        <w:jc w:val="both"/>
        <w:rPr>
          <w:rFonts w:ascii="Times New Roman" w:hAnsi="Times New Roman" w:cs="Times New Roman"/>
          <w:sz w:val="24"/>
          <w:szCs w:val="24"/>
        </w:rPr>
      </w:pPr>
    </w:p>
    <w:p w14:paraId="593A7E2E" w14:textId="3E8D81EF" w:rsidR="00190135" w:rsidRPr="00190135" w:rsidRDefault="00190135" w:rsidP="00D93DE8">
      <w:pPr>
        <w:spacing w:after="0"/>
        <w:jc w:val="both"/>
        <w:rPr>
          <w:rFonts w:ascii="Times New Roman" w:hAnsi="Times New Roman" w:cs="Times New Roman"/>
          <w:sz w:val="24"/>
          <w:szCs w:val="24"/>
        </w:rPr>
      </w:pPr>
      <w:r>
        <w:rPr>
          <w:rFonts w:ascii="Times New Roman" w:hAnsi="Times New Roman" w:cs="Times New Roman"/>
          <w:sz w:val="24"/>
          <w:szCs w:val="24"/>
        </w:rPr>
        <w:t xml:space="preserve">Une </w:t>
      </w:r>
      <w:r w:rsidR="00D702CE">
        <w:rPr>
          <w:rFonts w:ascii="Times New Roman" w:hAnsi="Times New Roman" w:cs="Times New Roman"/>
          <w:sz w:val="24"/>
          <w:szCs w:val="24"/>
        </w:rPr>
        <w:t>spécificité</w:t>
      </w:r>
      <w:r>
        <w:rPr>
          <w:rFonts w:ascii="Times New Roman" w:hAnsi="Times New Roman" w:cs="Times New Roman"/>
          <w:sz w:val="24"/>
          <w:szCs w:val="24"/>
        </w:rPr>
        <w:t xml:space="preserve"> des langues romanes est qu’elles continuent à utiliser le même alphabet depuis plus de deux mille ans, l’alphabet latin (amélioré avec une différenciation </w:t>
      </w:r>
      <w:r>
        <w:rPr>
          <w:rFonts w:ascii="Times New Roman" w:hAnsi="Times New Roman" w:cs="Times New Roman"/>
          <w:i/>
          <w:sz w:val="24"/>
          <w:szCs w:val="24"/>
        </w:rPr>
        <w:t xml:space="preserve">i/j </w:t>
      </w:r>
      <w:r>
        <w:rPr>
          <w:rFonts w:ascii="Times New Roman" w:hAnsi="Times New Roman" w:cs="Times New Roman"/>
          <w:sz w:val="24"/>
          <w:szCs w:val="24"/>
        </w:rPr>
        <w:t xml:space="preserve">et </w:t>
      </w:r>
      <w:r>
        <w:rPr>
          <w:rFonts w:ascii="Times New Roman" w:hAnsi="Times New Roman" w:cs="Times New Roman"/>
          <w:i/>
          <w:sz w:val="24"/>
          <w:szCs w:val="24"/>
        </w:rPr>
        <w:t>u/v</w:t>
      </w:r>
      <w:r>
        <w:rPr>
          <w:rFonts w:ascii="Times New Roman" w:hAnsi="Times New Roman" w:cs="Times New Roman"/>
          <w:sz w:val="24"/>
          <w:szCs w:val="24"/>
        </w:rPr>
        <w:t xml:space="preserve">), avec en plus deux caractères grecs, </w:t>
      </w:r>
      <w:r>
        <w:rPr>
          <w:rFonts w:ascii="Times New Roman" w:hAnsi="Times New Roman" w:cs="Times New Roman"/>
          <w:i/>
          <w:sz w:val="24"/>
          <w:szCs w:val="24"/>
        </w:rPr>
        <w:t xml:space="preserve">y </w:t>
      </w:r>
      <w:r>
        <w:rPr>
          <w:rFonts w:ascii="Times New Roman" w:hAnsi="Times New Roman" w:cs="Times New Roman"/>
          <w:sz w:val="24"/>
          <w:szCs w:val="24"/>
        </w:rPr>
        <w:t xml:space="preserve">et </w:t>
      </w:r>
      <w:r>
        <w:rPr>
          <w:rFonts w:ascii="Times New Roman" w:hAnsi="Times New Roman" w:cs="Times New Roman"/>
          <w:i/>
          <w:sz w:val="24"/>
          <w:szCs w:val="24"/>
        </w:rPr>
        <w:t>z</w:t>
      </w:r>
      <w:r>
        <w:rPr>
          <w:rFonts w:ascii="Times New Roman" w:hAnsi="Times New Roman" w:cs="Times New Roman"/>
          <w:sz w:val="24"/>
          <w:szCs w:val="24"/>
        </w:rPr>
        <w:t>, et</w:t>
      </w:r>
      <w:r w:rsidR="00B0648F">
        <w:rPr>
          <w:rFonts w:ascii="Times New Roman" w:hAnsi="Times New Roman" w:cs="Times New Roman"/>
          <w:sz w:val="24"/>
          <w:szCs w:val="24"/>
        </w:rPr>
        <w:t xml:space="preserve"> parfois </w:t>
      </w:r>
      <w:r>
        <w:rPr>
          <w:rFonts w:ascii="Times New Roman" w:hAnsi="Times New Roman" w:cs="Times New Roman"/>
          <w:sz w:val="24"/>
          <w:szCs w:val="24"/>
        </w:rPr>
        <w:t xml:space="preserve">une lettre germanique, le </w:t>
      </w:r>
      <w:r>
        <w:rPr>
          <w:rFonts w:ascii="Times New Roman" w:hAnsi="Times New Roman" w:cs="Times New Roman"/>
          <w:i/>
          <w:sz w:val="24"/>
          <w:szCs w:val="24"/>
        </w:rPr>
        <w:t>w</w:t>
      </w:r>
      <w:r>
        <w:rPr>
          <w:rFonts w:ascii="Times New Roman" w:hAnsi="Times New Roman" w:cs="Times New Roman"/>
          <w:sz w:val="24"/>
          <w:szCs w:val="24"/>
        </w:rPr>
        <w:t>. L’alphabet latin s’est construit à partir de la version étrusque de l’alphabet grec, lui-même adapté de l’alphabet phénicien qui était une géniale version minimaliste des hiéroglyphes égyptiens.</w:t>
      </w:r>
    </w:p>
    <w:p w14:paraId="358752DA" w14:textId="7EA69F4E" w:rsidR="0006197E" w:rsidRDefault="0006197E" w:rsidP="00D93DE8">
      <w:pPr>
        <w:spacing w:after="0"/>
        <w:jc w:val="both"/>
        <w:rPr>
          <w:rFonts w:ascii="Times New Roman" w:hAnsi="Times New Roman" w:cs="Times New Roman"/>
          <w:sz w:val="24"/>
          <w:szCs w:val="24"/>
        </w:rPr>
      </w:pPr>
      <w:r>
        <w:rPr>
          <w:rFonts w:ascii="Times New Roman" w:hAnsi="Times New Roman" w:cs="Times New Roman"/>
          <w:sz w:val="24"/>
          <w:szCs w:val="24"/>
        </w:rPr>
        <w:t>Bien que l’immense majorité des langues romanes aient conservé une orthographe la plus proche possible du latin, il est intéressant de regarder le cas des langues qui ont pu s’éloigner de ce principe.</w:t>
      </w:r>
    </w:p>
    <w:p w14:paraId="33FE10D0" w14:textId="77777777" w:rsidR="00D93DE8" w:rsidRDefault="00D93DE8" w:rsidP="00D93DE8">
      <w:pPr>
        <w:spacing w:after="0"/>
        <w:jc w:val="both"/>
        <w:rPr>
          <w:rFonts w:ascii="Times New Roman" w:hAnsi="Times New Roman" w:cs="Times New Roman"/>
          <w:sz w:val="24"/>
          <w:szCs w:val="24"/>
        </w:rPr>
      </w:pPr>
    </w:p>
    <w:p w14:paraId="1A2FEAC8" w14:textId="01E64D0B" w:rsidR="0006197E" w:rsidRDefault="0006197E" w:rsidP="00D93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b/>
          <w:sz w:val="24"/>
          <w:szCs w:val="24"/>
        </w:rPr>
        <w:t>roumain</w:t>
      </w:r>
      <w:r>
        <w:rPr>
          <w:rFonts w:ascii="Times New Roman" w:hAnsi="Times New Roman" w:cs="Times New Roman"/>
          <w:sz w:val="24"/>
          <w:szCs w:val="24"/>
        </w:rPr>
        <w:t>, qui n’a commencé à produire une langue écrite qu’au XVI</w:t>
      </w:r>
      <w:r w:rsidRPr="00D93DE8">
        <w:rPr>
          <w:rFonts w:ascii="Times New Roman" w:hAnsi="Times New Roman" w:cs="Times New Roman"/>
          <w:sz w:val="24"/>
          <w:szCs w:val="24"/>
          <w:vertAlign w:val="superscript"/>
        </w:rPr>
        <w:t>e</w:t>
      </w:r>
      <w:r>
        <w:rPr>
          <w:rFonts w:ascii="Times New Roman" w:hAnsi="Times New Roman" w:cs="Times New Roman"/>
          <w:sz w:val="24"/>
          <w:szCs w:val="24"/>
        </w:rPr>
        <w:t xml:space="preserve"> siècle, a d’abord utilisé l’alphabet slave. Celui-ci étant plus riche que l’alphabet latin, tant en voyelles qu’en consonnes, </w:t>
      </w:r>
      <w:r w:rsidR="00D702CE">
        <w:rPr>
          <w:rFonts w:ascii="Times New Roman" w:hAnsi="Times New Roman" w:cs="Times New Roman"/>
          <w:sz w:val="24"/>
          <w:szCs w:val="24"/>
        </w:rPr>
        <w:t xml:space="preserve">ainsi </w:t>
      </w:r>
      <w:r>
        <w:rPr>
          <w:rFonts w:ascii="Times New Roman" w:hAnsi="Times New Roman" w:cs="Times New Roman"/>
          <w:sz w:val="24"/>
          <w:szCs w:val="24"/>
        </w:rPr>
        <w:t>a</w:t>
      </w:r>
      <w:r w:rsidR="00D702CE">
        <w:rPr>
          <w:rFonts w:ascii="Times New Roman" w:hAnsi="Times New Roman" w:cs="Times New Roman"/>
          <w:sz w:val="24"/>
          <w:szCs w:val="24"/>
        </w:rPr>
        <w:t>-t-</w:t>
      </w:r>
      <w:bookmarkStart w:id="1" w:name="_GoBack"/>
      <w:bookmarkEnd w:id="1"/>
      <w:r w:rsidR="00D702CE">
        <w:rPr>
          <w:rFonts w:ascii="Times New Roman" w:hAnsi="Times New Roman" w:cs="Times New Roman"/>
          <w:sz w:val="24"/>
          <w:szCs w:val="24"/>
        </w:rPr>
        <w:t>il</w:t>
      </w:r>
      <w:r>
        <w:rPr>
          <w:rFonts w:ascii="Times New Roman" w:hAnsi="Times New Roman" w:cs="Times New Roman"/>
          <w:sz w:val="24"/>
          <w:szCs w:val="24"/>
        </w:rPr>
        <w:t xml:space="preserve"> été possible de noter </w:t>
      </w:r>
      <w:r w:rsidR="0055301D">
        <w:rPr>
          <w:rFonts w:ascii="Times New Roman" w:hAnsi="Times New Roman" w:cs="Times New Roman"/>
          <w:sz w:val="24"/>
          <w:szCs w:val="24"/>
        </w:rPr>
        <w:t>chaque</w:t>
      </w:r>
      <w:r>
        <w:rPr>
          <w:rFonts w:ascii="Times New Roman" w:hAnsi="Times New Roman" w:cs="Times New Roman"/>
          <w:sz w:val="24"/>
          <w:szCs w:val="24"/>
        </w:rPr>
        <w:t xml:space="preserve"> phonème du roumain avec un seul </w:t>
      </w:r>
      <w:r w:rsidR="00D93DE8">
        <w:rPr>
          <w:rFonts w:ascii="Times New Roman" w:hAnsi="Times New Roman" w:cs="Times New Roman"/>
          <w:sz w:val="24"/>
          <w:szCs w:val="24"/>
        </w:rPr>
        <w:t>caractère</w:t>
      </w:r>
      <w:r>
        <w:rPr>
          <w:rFonts w:ascii="Times New Roman" w:hAnsi="Times New Roman" w:cs="Times New Roman"/>
          <w:sz w:val="24"/>
          <w:szCs w:val="24"/>
        </w:rPr>
        <w:t xml:space="preserve">. Afin de rapprocher leur écriture des autres langues romanes, on a commencé en 1830 par adopter un alphabet de transition, mêlant caractères slaves et caractères latins, puis </w:t>
      </w:r>
      <w:r w:rsidR="00B0648F">
        <w:rPr>
          <w:rFonts w:ascii="Times New Roman" w:hAnsi="Times New Roman" w:cs="Times New Roman"/>
          <w:sz w:val="24"/>
          <w:szCs w:val="24"/>
        </w:rPr>
        <w:t>depuis</w:t>
      </w:r>
      <w:r>
        <w:rPr>
          <w:rFonts w:ascii="Times New Roman" w:hAnsi="Times New Roman" w:cs="Times New Roman"/>
          <w:sz w:val="24"/>
          <w:szCs w:val="24"/>
        </w:rPr>
        <w:t xml:space="preserve"> 1860 on </w:t>
      </w:r>
      <w:r w:rsidR="00D93DE8">
        <w:rPr>
          <w:rFonts w:ascii="Times New Roman" w:hAnsi="Times New Roman" w:cs="Times New Roman"/>
          <w:sz w:val="24"/>
          <w:szCs w:val="24"/>
        </w:rPr>
        <w:t>utilise</w:t>
      </w:r>
      <w:r>
        <w:rPr>
          <w:rFonts w:ascii="Times New Roman" w:hAnsi="Times New Roman" w:cs="Times New Roman"/>
          <w:sz w:val="24"/>
          <w:szCs w:val="24"/>
        </w:rPr>
        <w:t xml:space="preserve"> une orthographe en caractères exclusivement latin</w:t>
      </w:r>
      <w:r w:rsidR="00D93DE8">
        <w:rPr>
          <w:rFonts w:ascii="Times New Roman" w:hAnsi="Times New Roman" w:cs="Times New Roman"/>
          <w:sz w:val="24"/>
          <w:szCs w:val="24"/>
        </w:rPr>
        <w:t>s</w:t>
      </w:r>
      <w:r>
        <w:rPr>
          <w:rFonts w:ascii="Times New Roman" w:hAnsi="Times New Roman" w:cs="Times New Roman"/>
          <w:sz w:val="24"/>
          <w:szCs w:val="24"/>
        </w:rPr>
        <w:t xml:space="preserve">, mais </w:t>
      </w:r>
      <w:r w:rsidR="00B0648F">
        <w:rPr>
          <w:rFonts w:ascii="Times New Roman" w:hAnsi="Times New Roman" w:cs="Times New Roman"/>
          <w:sz w:val="24"/>
          <w:szCs w:val="24"/>
        </w:rPr>
        <w:t>avec la création</w:t>
      </w:r>
      <w:r>
        <w:rPr>
          <w:rFonts w:ascii="Times New Roman" w:hAnsi="Times New Roman" w:cs="Times New Roman"/>
          <w:sz w:val="24"/>
          <w:szCs w:val="24"/>
        </w:rPr>
        <w:t xml:space="preserve"> de nouvelles lettres, qui, après plusieurs réformes et simplifications, sont aujourd'hui les suivantes : ţ [ts], ş [ʃ], ă [ə], î/â [ɨ], seul [k] est noté, comme en italien, avec deux lettres </w:t>
      </w:r>
      <w:r>
        <w:rPr>
          <w:rFonts w:ascii="Times New Roman" w:hAnsi="Times New Roman" w:cs="Times New Roman"/>
          <w:i/>
          <w:sz w:val="24"/>
          <w:szCs w:val="24"/>
        </w:rPr>
        <w:t>ch</w:t>
      </w:r>
      <w:r>
        <w:rPr>
          <w:rFonts w:ascii="Times New Roman" w:hAnsi="Times New Roman" w:cs="Times New Roman"/>
          <w:sz w:val="24"/>
          <w:szCs w:val="24"/>
        </w:rPr>
        <w:t xml:space="preserve"> devant </w:t>
      </w:r>
      <w:r>
        <w:rPr>
          <w:rFonts w:ascii="Times New Roman" w:hAnsi="Times New Roman" w:cs="Times New Roman"/>
          <w:i/>
          <w:sz w:val="24"/>
          <w:szCs w:val="24"/>
        </w:rPr>
        <w:t xml:space="preserve">i </w:t>
      </w:r>
      <w:r>
        <w:rPr>
          <w:rFonts w:ascii="Times New Roman" w:hAnsi="Times New Roman" w:cs="Times New Roman"/>
          <w:sz w:val="24"/>
          <w:szCs w:val="24"/>
        </w:rPr>
        <w:t xml:space="preserve">et </w:t>
      </w:r>
      <w:r>
        <w:rPr>
          <w:rFonts w:ascii="Times New Roman" w:hAnsi="Times New Roman" w:cs="Times New Roman"/>
          <w:i/>
          <w:sz w:val="24"/>
          <w:szCs w:val="24"/>
        </w:rPr>
        <w:t>e</w:t>
      </w:r>
      <w:r>
        <w:rPr>
          <w:rFonts w:ascii="Times New Roman" w:hAnsi="Times New Roman" w:cs="Times New Roman"/>
          <w:sz w:val="24"/>
          <w:szCs w:val="24"/>
        </w:rPr>
        <w:t>. En revanche la place de l’accent tonique n’est pas notée.</w:t>
      </w:r>
    </w:p>
    <w:p w14:paraId="55E26FDB" w14:textId="77777777" w:rsidR="0006197E" w:rsidRDefault="0006197E" w:rsidP="00D93DE8">
      <w:pPr>
        <w:spacing w:after="0" w:line="240" w:lineRule="auto"/>
        <w:jc w:val="both"/>
        <w:rPr>
          <w:rFonts w:ascii="Times New Roman" w:hAnsi="Times New Roman" w:cs="Times New Roman"/>
          <w:sz w:val="24"/>
          <w:szCs w:val="24"/>
        </w:rPr>
      </w:pPr>
    </w:p>
    <w:p w14:paraId="7F579314" w14:textId="5B98A6B0" w:rsidR="0006197E" w:rsidRDefault="0006197E" w:rsidP="00D93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b/>
          <w:sz w:val="24"/>
          <w:szCs w:val="24"/>
        </w:rPr>
        <w:t>castillan</w:t>
      </w:r>
      <w:r>
        <w:rPr>
          <w:rFonts w:ascii="Times New Roman" w:hAnsi="Times New Roman" w:cs="Times New Roman"/>
          <w:sz w:val="24"/>
          <w:szCs w:val="24"/>
        </w:rPr>
        <w:t xml:space="preserve"> et le </w:t>
      </w:r>
      <w:r>
        <w:rPr>
          <w:rFonts w:ascii="Times New Roman" w:hAnsi="Times New Roman" w:cs="Times New Roman"/>
          <w:b/>
          <w:sz w:val="24"/>
          <w:szCs w:val="24"/>
        </w:rPr>
        <w:t xml:space="preserve">portugais </w:t>
      </w:r>
      <w:r>
        <w:rPr>
          <w:rFonts w:ascii="Times New Roman" w:hAnsi="Times New Roman" w:cs="Times New Roman"/>
          <w:sz w:val="24"/>
          <w:szCs w:val="24"/>
        </w:rPr>
        <w:t>ont été, au Moyen Âge, transcrits en caractères arabes et en caractères hébreux.</w:t>
      </w:r>
      <w:r w:rsidR="00D93DE8">
        <w:rPr>
          <w:rFonts w:ascii="Times New Roman" w:hAnsi="Times New Roman" w:cs="Times New Roman"/>
          <w:sz w:val="24"/>
          <w:szCs w:val="24"/>
        </w:rPr>
        <w:t xml:space="preserve"> L’ancien français, ou plutôt le judéo-français ou sarphatique, a également été transcrit en caractères hébreux.</w:t>
      </w:r>
      <w:r>
        <w:rPr>
          <w:rFonts w:ascii="Times New Roman" w:hAnsi="Times New Roman" w:cs="Times New Roman"/>
          <w:sz w:val="24"/>
          <w:szCs w:val="24"/>
        </w:rPr>
        <w:t xml:space="preserve"> </w:t>
      </w:r>
      <w:r w:rsidR="00D93DE8">
        <w:rPr>
          <w:rFonts w:ascii="Times New Roman" w:hAnsi="Times New Roman" w:cs="Times New Roman"/>
          <w:sz w:val="24"/>
          <w:szCs w:val="24"/>
        </w:rPr>
        <w:t xml:space="preserve">L’intérêt de ces notations réside surtout dans les informations qu’elles peuvent donner sur la prononciation de ces langues à l’époque, ce qu’une orthographe étymologique ne permet pas toujours. Ainsi le latin ILLA ['illa] a donné en espagnol la forme </w:t>
      </w:r>
      <w:r w:rsidR="00D93DE8">
        <w:rPr>
          <w:rFonts w:ascii="Times New Roman" w:hAnsi="Times New Roman" w:cs="Times New Roman"/>
          <w:i/>
          <w:sz w:val="24"/>
          <w:szCs w:val="24"/>
        </w:rPr>
        <w:t>ella</w:t>
      </w:r>
      <w:r w:rsidR="00D93DE8">
        <w:rPr>
          <w:rFonts w:ascii="Times New Roman" w:hAnsi="Times New Roman" w:cs="Times New Roman"/>
          <w:sz w:val="24"/>
          <w:szCs w:val="24"/>
        </w:rPr>
        <w:t xml:space="preserve"> ['eλa], le double </w:t>
      </w:r>
      <w:r w:rsidR="00D93DE8">
        <w:rPr>
          <w:rFonts w:ascii="Times New Roman" w:hAnsi="Times New Roman" w:cs="Times New Roman"/>
          <w:i/>
          <w:sz w:val="24"/>
          <w:szCs w:val="24"/>
        </w:rPr>
        <w:t xml:space="preserve">l </w:t>
      </w:r>
      <w:r w:rsidR="00D93DE8">
        <w:rPr>
          <w:rFonts w:ascii="Times New Roman" w:hAnsi="Times New Roman" w:cs="Times New Roman"/>
          <w:sz w:val="24"/>
          <w:szCs w:val="24"/>
        </w:rPr>
        <w:t xml:space="preserve">qui s’est maintenu pendant deux mille ans ne permet </w:t>
      </w:r>
      <w:r w:rsidR="0055301D">
        <w:rPr>
          <w:rFonts w:ascii="Times New Roman" w:hAnsi="Times New Roman" w:cs="Times New Roman"/>
          <w:sz w:val="24"/>
          <w:szCs w:val="24"/>
        </w:rPr>
        <w:t xml:space="preserve">donc </w:t>
      </w:r>
      <w:r w:rsidR="00D93DE8">
        <w:rPr>
          <w:rFonts w:ascii="Times New Roman" w:hAnsi="Times New Roman" w:cs="Times New Roman"/>
          <w:sz w:val="24"/>
          <w:szCs w:val="24"/>
        </w:rPr>
        <w:t>pas de connaître le moment exact où la modification phonétique a eu lieu.</w:t>
      </w:r>
    </w:p>
    <w:p w14:paraId="3FBC3C8F" w14:textId="336C179C" w:rsidR="00D93DE8" w:rsidRDefault="00D93DE8" w:rsidP="00D93DE8">
      <w:pPr>
        <w:spacing w:after="0" w:line="240" w:lineRule="auto"/>
        <w:jc w:val="both"/>
        <w:rPr>
          <w:rFonts w:ascii="Times New Roman" w:hAnsi="Times New Roman" w:cs="Times New Roman"/>
          <w:sz w:val="24"/>
          <w:szCs w:val="24"/>
        </w:rPr>
      </w:pPr>
    </w:p>
    <w:p w14:paraId="54D29775" w14:textId="335829FD" w:rsidR="00061867" w:rsidRDefault="00D93DE8" w:rsidP="00D93D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b/>
          <w:sz w:val="24"/>
          <w:szCs w:val="24"/>
        </w:rPr>
        <w:t>romanche</w:t>
      </w:r>
      <w:r>
        <w:rPr>
          <w:rFonts w:ascii="Times New Roman" w:hAnsi="Times New Roman" w:cs="Times New Roman"/>
          <w:sz w:val="24"/>
          <w:szCs w:val="24"/>
        </w:rPr>
        <w:t>, la 4</w:t>
      </w:r>
      <w:r w:rsidRPr="00D93DE8">
        <w:rPr>
          <w:rFonts w:ascii="Times New Roman" w:hAnsi="Times New Roman" w:cs="Times New Roman"/>
          <w:sz w:val="24"/>
          <w:szCs w:val="24"/>
          <w:vertAlign w:val="superscript"/>
        </w:rPr>
        <w:t>e</w:t>
      </w:r>
      <w:r>
        <w:rPr>
          <w:rFonts w:ascii="Times New Roman" w:hAnsi="Times New Roman" w:cs="Times New Roman"/>
          <w:sz w:val="24"/>
          <w:szCs w:val="24"/>
        </w:rPr>
        <w:t xml:space="preserve"> langue officielle de la Suisse, parlée dans le canton des Grisons, n’a, lui aussi, été écrit qu’à partir du XVI</w:t>
      </w:r>
      <w:r>
        <w:rPr>
          <w:rFonts w:ascii="Times New Roman" w:hAnsi="Times New Roman" w:cs="Times New Roman"/>
          <w:sz w:val="24"/>
          <w:szCs w:val="24"/>
          <w:vertAlign w:val="superscript"/>
        </w:rPr>
        <w:t>e</w:t>
      </w:r>
      <w:r>
        <w:rPr>
          <w:rFonts w:ascii="Times New Roman" w:hAnsi="Times New Roman" w:cs="Times New Roman"/>
          <w:sz w:val="24"/>
          <w:szCs w:val="24"/>
        </w:rPr>
        <w:t xml:space="preserve"> siècle, mais principalement d’après les conventions graphiques de l’allemand. Ainsi ü [y], ö [ø]</w:t>
      </w:r>
      <w:r w:rsidR="00190135">
        <w:rPr>
          <w:rFonts w:ascii="Times New Roman" w:hAnsi="Times New Roman" w:cs="Times New Roman"/>
          <w:sz w:val="24"/>
          <w:szCs w:val="24"/>
        </w:rPr>
        <w:t>, tsch [t</w:t>
      </w:r>
      <w:r>
        <w:rPr>
          <w:rFonts w:ascii="Times New Roman" w:hAnsi="Times New Roman" w:cs="Times New Roman"/>
          <w:sz w:val="24"/>
          <w:szCs w:val="24"/>
        </w:rPr>
        <w:t>ʃ</w:t>
      </w:r>
      <w:r w:rsidR="00190135">
        <w:rPr>
          <w:rFonts w:ascii="Times New Roman" w:hAnsi="Times New Roman" w:cs="Times New Roman"/>
          <w:sz w:val="24"/>
          <w:szCs w:val="24"/>
        </w:rPr>
        <w:t>], dsch [d</w:t>
      </w:r>
      <w:r>
        <w:rPr>
          <w:rFonts w:ascii="Times New Roman" w:hAnsi="Times New Roman" w:cs="Times New Roman"/>
          <w:sz w:val="24"/>
          <w:szCs w:val="24"/>
        </w:rPr>
        <w:t>ʒ</w:t>
      </w:r>
      <w:r w:rsidR="00190135">
        <w:rPr>
          <w:rFonts w:ascii="Times New Roman" w:hAnsi="Times New Roman" w:cs="Times New Roman"/>
          <w:sz w:val="24"/>
          <w:szCs w:val="24"/>
        </w:rPr>
        <w:t>], sch [</w:t>
      </w:r>
      <w:r>
        <w:rPr>
          <w:rFonts w:ascii="Times New Roman" w:hAnsi="Times New Roman" w:cs="Times New Roman"/>
          <w:sz w:val="24"/>
          <w:szCs w:val="24"/>
        </w:rPr>
        <w:t>ʃ</w:t>
      </w:r>
      <w:r w:rsidR="00190135">
        <w:rPr>
          <w:rFonts w:ascii="Times New Roman" w:hAnsi="Times New Roman" w:cs="Times New Roman"/>
          <w:sz w:val="24"/>
          <w:szCs w:val="24"/>
        </w:rPr>
        <w:t>] mais aussi pour [</w:t>
      </w:r>
      <w:r>
        <w:rPr>
          <w:rFonts w:ascii="Times New Roman" w:hAnsi="Times New Roman" w:cs="Times New Roman"/>
          <w:sz w:val="24"/>
          <w:szCs w:val="24"/>
        </w:rPr>
        <w:t>ʒ</w:t>
      </w:r>
      <w:r w:rsidR="00190135">
        <w:rPr>
          <w:rFonts w:ascii="Times New Roman" w:hAnsi="Times New Roman" w:cs="Times New Roman"/>
          <w:sz w:val="24"/>
          <w:szCs w:val="24"/>
        </w:rPr>
        <w:t xml:space="preserve">], z et c [ts]. Cela l’éloigne sensiblement non seulement du latin mais aussi des autres langues romanes, ainsi le latin CENTUM dont la forme romanche est </w:t>
      </w:r>
      <w:r w:rsidR="00190135">
        <w:rPr>
          <w:rFonts w:ascii="Times New Roman" w:hAnsi="Times New Roman" w:cs="Times New Roman"/>
          <w:i/>
          <w:sz w:val="24"/>
          <w:szCs w:val="24"/>
        </w:rPr>
        <w:t xml:space="preserve">tschient </w:t>
      </w:r>
      <w:r w:rsidR="00190135">
        <w:rPr>
          <w:rFonts w:ascii="Times New Roman" w:hAnsi="Times New Roman" w:cs="Times New Roman"/>
          <w:sz w:val="24"/>
          <w:szCs w:val="24"/>
        </w:rPr>
        <w:t xml:space="preserve">est à comparer avec l’italien </w:t>
      </w:r>
      <w:r w:rsidR="00190135">
        <w:rPr>
          <w:rFonts w:ascii="Times New Roman" w:hAnsi="Times New Roman" w:cs="Times New Roman"/>
          <w:i/>
          <w:sz w:val="24"/>
          <w:szCs w:val="24"/>
        </w:rPr>
        <w:t>cento</w:t>
      </w:r>
      <w:r w:rsidR="00190135">
        <w:rPr>
          <w:rFonts w:ascii="Times New Roman" w:hAnsi="Times New Roman" w:cs="Times New Roman"/>
          <w:sz w:val="24"/>
          <w:szCs w:val="24"/>
        </w:rPr>
        <w:t xml:space="preserve">, le français </w:t>
      </w:r>
      <w:r w:rsidR="00190135">
        <w:rPr>
          <w:rFonts w:ascii="Times New Roman" w:hAnsi="Times New Roman" w:cs="Times New Roman"/>
          <w:i/>
          <w:sz w:val="24"/>
          <w:szCs w:val="24"/>
        </w:rPr>
        <w:t>cent</w:t>
      </w:r>
      <w:r w:rsidR="00190135">
        <w:rPr>
          <w:rFonts w:ascii="Times New Roman" w:hAnsi="Times New Roman" w:cs="Times New Roman"/>
          <w:sz w:val="24"/>
          <w:szCs w:val="24"/>
        </w:rPr>
        <w:t xml:space="preserve">, le catalan et l’occitan </w:t>
      </w:r>
      <w:r w:rsidR="00190135">
        <w:rPr>
          <w:rFonts w:ascii="Times New Roman" w:hAnsi="Times New Roman" w:cs="Times New Roman"/>
          <w:i/>
          <w:sz w:val="24"/>
          <w:szCs w:val="24"/>
        </w:rPr>
        <w:t>cent</w:t>
      </w:r>
      <w:r w:rsidR="00190135">
        <w:rPr>
          <w:rFonts w:ascii="Times New Roman" w:hAnsi="Times New Roman" w:cs="Times New Roman"/>
          <w:sz w:val="24"/>
          <w:szCs w:val="24"/>
        </w:rPr>
        <w:t xml:space="preserve">, le </w:t>
      </w:r>
      <w:r w:rsidR="00190135" w:rsidRPr="00190135">
        <w:rPr>
          <w:rFonts w:ascii="Times New Roman" w:hAnsi="Times New Roman" w:cs="Times New Roman"/>
          <w:sz w:val="24"/>
          <w:szCs w:val="24"/>
        </w:rPr>
        <w:t xml:space="preserve">castillan </w:t>
      </w:r>
      <w:r w:rsidR="00190135" w:rsidRPr="00190135">
        <w:rPr>
          <w:rFonts w:ascii="Times New Roman" w:hAnsi="Times New Roman" w:cs="Times New Roman"/>
          <w:i/>
          <w:sz w:val="24"/>
          <w:szCs w:val="24"/>
        </w:rPr>
        <w:t>cien(to)</w:t>
      </w:r>
      <w:r w:rsidR="00190135" w:rsidRPr="00190135">
        <w:rPr>
          <w:rFonts w:ascii="Times New Roman" w:hAnsi="Times New Roman" w:cs="Times New Roman"/>
          <w:sz w:val="24"/>
          <w:szCs w:val="24"/>
        </w:rPr>
        <w:t xml:space="preserve"> et le portugais</w:t>
      </w:r>
      <w:r w:rsidR="00190135">
        <w:rPr>
          <w:rFonts w:ascii="Times New Roman" w:hAnsi="Times New Roman" w:cs="Times New Roman"/>
          <w:sz w:val="24"/>
          <w:szCs w:val="24"/>
        </w:rPr>
        <w:t xml:space="preserve"> </w:t>
      </w:r>
      <w:r w:rsidR="00190135">
        <w:rPr>
          <w:rFonts w:ascii="Times New Roman" w:hAnsi="Times New Roman" w:cs="Times New Roman"/>
          <w:i/>
          <w:sz w:val="24"/>
          <w:szCs w:val="24"/>
        </w:rPr>
        <w:t>cem/cento</w:t>
      </w:r>
      <w:r w:rsidR="00190135">
        <w:rPr>
          <w:rFonts w:ascii="Times New Roman" w:hAnsi="Times New Roman" w:cs="Times New Roman"/>
          <w:sz w:val="24"/>
          <w:szCs w:val="24"/>
        </w:rPr>
        <w:t>.</w:t>
      </w:r>
    </w:p>
    <w:p w14:paraId="216DEE29" w14:textId="77777777" w:rsidR="00061867" w:rsidRDefault="00061867">
      <w:pPr>
        <w:rPr>
          <w:rFonts w:ascii="Times New Roman" w:hAnsi="Times New Roman" w:cs="Times New Roman"/>
          <w:sz w:val="24"/>
          <w:szCs w:val="24"/>
        </w:rPr>
      </w:pPr>
      <w:r>
        <w:rPr>
          <w:rFonts w:ascii="Times New Roman" w:hAnsi="Times New Roman" w:cs="Times New Roman"/>
          <w:sz w:val="24"/>
          <w:szCs w:val="24"/>
        </w:rPr>
        <w:br w:type="page"/>
      </w:r>
    </w:p>
    <w:p w14:paraId="33D1C322" w14:textId="0CC4A770" w:rsidR="00D93DE8" w:rsidRDefault="00061867" w:rsidP="000618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Le verbe, la conjugaison</w:t>
      </w:r>
    </w:p>
    <w:p w14:paraId="6F583758" w14:textId="142DE2D4" w:rsidR="00061867" w:rsidRDefault="00061867" w:rsidP="00061867">
      <w:pPr>
        <w:spacing w:after="0" w:line="240" w:lineRule="auto"/>
        <w:jc w:val="both"/>
        <w:rPr>
          <w:rFonts w:ascii="Times New Roman" w:hAnsi="Times New Roman" w:cs="Times New Roman"/>
          <w:sz w:val="24"/>
          <w:szCs w:val="24"/>
        </w:rPr>
      </w:pPr>
    </w:p>
    <w:p w14:paraId="65100609" w14:textId="4A5D4120"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Précisons au préalable qu’il vaut mieux parler de 6 personnes plutôt que de 3 personnes du singulier et 3 personnes du pluriel, ‘nous’ étant la 4</w:t>
      </w:r>
      <w:r w:rsidRPr="00034FBD">
        <w:rPr>
          <w:rFonts w:ascii="Times New Roman" w:hAnsi="Times New Roman" w:cs="Times New Roman"/>
          <w:sz w:val="24"/>
          <w:szCs w:val="24"/>
          <w:vertAlign w:val="superscript"/>
        </w:rPr>
        <w:t>e</w:t>
      </w:r>
      <w:r>
        <w:rPr>
          <w:rFonts w:ascii="Times New Roman" w:hAnsi="Times New Roman" w:cs="Times New Roman"/>
          <w:sz w:val="24"/>
          <w:szCs w:val="24"/>
        </w:rPr>
        <w:t xml:space="preserve"> personne puisque ce n’est exactement le pluriel de ‘je’, etc.</w:t>
      </w:r>
    </w:p>
    <w:p w14:paraId="769839C5" w14:textId="77777777" w:rsidR="002837E1" w:rsidRDefault="002837E1" w:rsidP="00061867">
      <w:pPr>
        <w:spacing w:after="0" w:line="240" w:lineRule="auto"/>
        <w:jc w:val="both"/>
        <w:rPr>
          <w:rFonts w:ascii="Times New Roman" w:hAnsi="Times New Roman" w:cs="Times New Roman"/>
          <w:sz w:val="24"/>
          <w:szCs w:val="24"/>
        </w:rPr>
      </w:pPr>
    </w:p>
    <w:p w14:paraId="2453AF87" w14:textId="3E237BC4" w:rsidR="00034FBD" w:rsidRDefault="00061867"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une bonne compréhension</w:t>
      </w:r>
      <w:r w:rsidR="00034FBD">
        <w:rPr>
          <w:rFonts w:ascii="Times New Roman" w:hAnsi="Times New Roman" w:cs="Times New Roman"/>
          <w:sz w:val="24"/>
          <w:szCs w:val="24"/>
        </w:rPr>
        <w:t xml:space="preserve"> d’un texte</w:t>
      </w:r>
      <w:r>
        <w:rPr>
          <w:rFonts w:ascii="Times New Roman" w:hAnsi="Times New Roman" w:cs="Times New Roman"/>
          <w:sz w:val="24"/>
          <w:szCs w:val="24"/>
        </w:rPr>
        <w:t xml:space="preserve">, </w:t>
      </w:r>
      <w:r w:rsidR="00034FBD">
        <w:rPr>
          <w:rFonts w:ascii="Times New Roman" w:hAnsi="Times New Roman" w:cs="Times New Roman"/>
          <w:sz w:val="24"/>
          <w:szCs w:val="24"/>
        </w:rPr>
        <w:t>il faut absolument que les formes verbales soient bien identifiées. Pour l’ORB, il fallait mettre beaucoup de soin pour différencier chaque mode, chaque temps, chaque personne… Bien entendu, les précisions données par l’étymologie ont été précieuses. Par exemple, la 2</w:t>
      </w:r>
      <w:r w:rsidR="00034FBD" w:rsidRPr="00034FBD">
        <w:rPr>
          <w:rFonts w:ascii="Times New Roman" w:hAnsi="Times New Roman" w:cs="Times New Roman"/>
          <w:sz w:val="24"/>
          <w:szCs w:val="24"/>
          <w:vertAlign w:val="superscript"/>
        </w:rPr>
        <w:t>e</w:t>
      </w:r>
      <w:r w:rsidR="00034FBD">
        <w:rPr>
          <w:rFonts w:ascii="Times New Roman" w:hAnsi="Times New Roman" w:cs="Times New Roman"/>
          <w:sz w:val="24"/>
          <w:szCs w:val="24"/>
        </w:rPr>
        <w:t xml:space="preserve"> personne se différencie de la 3</w:t>
      </w:r>
      <w:r w:rsidR="00034FBD" w:rsidRPr="00034FBD">
        <w:rPr>
          <w:rFonts w:ascii="Times New Roman" w:hAnsi="Times New Roman" w:cs="Times New Roman"/>
          <w:sz w:val="24"/>
          <w:szCs w:val="24"/>
          <w:vertAlign w:val="superscript"/>
        </w:rPr>
        <w:t>e</w:t>
      </w:r>
      <w:r w:rsidR="00034FBD">
        <w:rPr>
          <w:rFonts w:ascii="Times New Roman" w:hAnsi="Times New Roman" w:cs="Times New Roman"/>
          <w:sz w:val="24"/>
          <w:szCs w:val="24"/>
        </w:rPr>
        <w:t xml:space="preserve"> personne par un -s final (</w:t>
      </w:r>
      <w:r w:rsidR="00034FBD" w:rsidRPr="00034FBD">
        <w:rPr>
          <w:rFonts w:ascii="Times New Roman" w:hAnsi="Times New Roman" w:cs="Times New Roman"/>
          <w:b/>
          <w:sz w:val="24"/>
          <w:szCs w:val="24"/>
        </w:rPr>
        <w:t>te chantes, il chante ; te prends, il prend</w:t>
      </w:r>
      <w:r w:rsidR="00034FBD">
        <w:rPr>
          <w:rFonts w:ascii="Times New Roman" w:hAnsi="Times New Roman" w:cs="Times New Roman"/>
          <w:sz w:val="24"/>
          <w:szCs w:val="24"/>
        </w:rPr>
        <w:t>).</w:t>
      </w:r>
    </w:p>
    <w:p w14:paraId="724FE27F" w14:textId="7DB1093C" w:rsidR="00534217" w:rsidRDefault="00534217" w:rsidP="00061867">
      <w:pPr>
        <w:spacing w:after="0" w:line="240" w:lineRule="auto"/>
        <w:jc w:val="both"/>
        <w:rPr>
          <w:rFonts w:ascii="Times New Roman" w:hAnsi="Times New Roman" w:cs="Times New Roman"/>
          <w:sz w:val="24"/>
          <w:szCs w:val="24"/>
        </w:rPr>
      </w:pPr>
    </w:p>
    <w:p w14:paraId="0BBC409B" w14:textId="3039EF58" w:rsidR="00534217" w:rsidRDefault="00534217"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534217">
        <w:rPr>
          <w:rFonts w:ascii="Times New Roman" w:hAnsi="Times New Roman" w:cs="Times New Roman"/>
          <w:b/>
          <w:sz w:val="24"/>
          <w:szCs w:val="24"/>
        </w:rPr>
        <w:t>infinitif</w:t>
      </w:r>
      <w:r>
        <w:rPr>
          <w:rFonts w:ascii="Times New Roman" w:hAnsi="Times New Roman" w:cs="Times New Roman"/>
          <w:sz w:val="24"/>
          <w:szCs w:val="24"/>
        </w:rPr>
        <w:t xml:space="preserve"> sert de base aux types de conjugaison, avec la spécificité pour la 1</w:t>
      </w:r>
      <w:r w:rsidRPr="00534217">
        <w:rPr>
          <w:rFonts w:ascii="Times New Roman" w:hAnsi="Times New Roman" w:cs="Times New Roman"/>
          <w:sz w:val="24"/>
          <w:szCs w:val="24"/>
          <w:vertAlign w:val="superscript"/>
        </w:rPr>
        <w:t>ère</w:t>
      </w:r>
      <w:r>
        <w:rPr>
          <w:rFonts w:ascii="Times New Roman" w:hAnsi="Times New Roman" w:cs="Times New Roman"/>
          <w:sz w:val="24"/>
          <w:szCs w:val="24"/>
        </w:rPr>
        <w:t xml:space="preserve"> conjugaison latine, </w:t>
      </w:r>
      <w:r w:rsidR="006A5770">
        <w:rPr>
          <w:rFonts w:ascii="Times New Roman" w:hAnsi="Times New Roman" w:cs="Times New Roman"/>
          <w:sz w:val="24"/>
          <w:szCs w:val="24"/>
        </w:rPr>
        <w:t>qu’on ne retrouve ailleurs qu’en domaine d’oïl (ancien français, franc-comtois) :</w:t>
      </w:r>
    </w:p>
    <w:p w14:paraId="17EE0E8F" w14:textId="22B13AE0" w:rsidR="006A5770" w:rsidRDefault="006A5770" w:rsidP="00061867">
      <w:pPr>
        <w:spacing w:after="0" w:line="240" w:lineRule="auto"/>
        <w:jc w:val="both"/>
        <w:rPr>
          <w:rFonts w:ascii="Times New Roman" w:hAnsi="Times New Roman" w:cs="Times New Roman"/>
          <w:sz w:val="24"/>
          <w:szCs w:val="24"/>
        </w:rPr>
      </w:pPr>
    </w:p>
    <w:p w14:paraId="042C5C53" w14:textId="1EF4FF21" w:rsidR="006A5770" w:rsidRDefault="006A5770"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CANTĀRE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chantar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chanter</w:t>
      </w:r>
    </w:p>
    <w:p w14:paraId="308CACAC" w14:textId="0B19FA05" w:rsidR="006A5770" w:rsidRDefault="006A5770"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CAMBIĀRE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changiér</w:t>
      </w:r>
      <w:r>
        <w:rPr>
          <w:rFonts w:ascii="Times New Roman" w:hAnsi="Times New Roman" w:cs="Times New Roman"/>
          <w:sz w:val="24"/>
          <w:szCs w:val="24"/>
        </w:rPr>
        <w:tab/>
      </w:r>
      <w:r>
        <w:rPr>
          <w:rFonts w:ascii="Times New Roman" w:hAnsi="Times New Roman" w:cs="Times New Roman"/>
          <w:sz w:val="24"/>
          <w:szCs w:val="24"/>
        </w:rPr>
        <w:tab/>
      </w:r>
      <w:r w:rsidR="00E27E2D">
        <w:rPr>
          <w:rFonts w:ascii="Times New Roman" w:hAnsi="Times New Roman" w:cs="Times New Roman"/>
          <w:sz w:val="24"/>
          <w:szCs w:val="24"/>
        </w:rPr>
        <w:t xml:space="preserve">changer </w:t>
      </w:r>
      <w:r>
        <w:rPr>
          <w:rFonts w:ascii="Times New Roman" w:hAnsi="Times New Roman" w:cs="Times New Roman"/>
          <w:sz w:val="24"/>
          <w:szCs w:val="24"/>
        </w:rPr>
        <w:t>(afr. changier)</w:t>
      </w:r>
    </w:p>
    <w:p w14:paraId="655E78CF" w14:textId="6B8045E7" w:rsidR="00E27E2D" w:rsidRDefault="00E27E2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VALĒRE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val(y)êr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valoir</w:t>
      </w:r>
    </w:p>
    <w:p w14:paraId="56C259E9" w14:textId="1A8EB2A5" w:rsidR="00E27E2D" w:rsidRDefault="00E27E2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PREHENDERE</w:t>
      </w:r>
      <w:r>
        <w:rPr>
          <w:rFonts w:ascii="Times New Roman" w:hAnsi="Times New Roman" w:cs="Times New Roman"/>
          <w:sz w:val="24"/>
          <w:szCs w:val="24"/>
        </w:rPr>
        <w:tab/>
      </w:r>
      <w:r>
        <w:rPr>
          <w:rFonts w:ascii="Times New Roman" w:hAnsi="Times New Roman" w:cs="Times New Roman"/>
          <w:b/>
          <w:sz w:val="24"/>
          <w:szCs w:val="24"/>
        </w:rPr>
        <w:t>prendre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prendre</w:t>
      </w:r>
    </w:p>
    <w:p w14:paraId="6F681325" w14:textId="704BD39C" w:rsidR="00E27E2D" w:rsidRDefault="00E27E2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FINĪRE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fenir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finir</w:t>
      </w:r>
    </w:p>
    <w:p w14:paraId="2801F871" w14:textId="6EA4C8C3" w:rsidR="00E06D6E" w:rsidRDefault="00E06D6E" w:rsidP="00061867">
      <w:pPr>
        <w:spacing w:after="0" w:line="240" w:lineRule="auto"/>
        <w:jc w:val="both"/>
        <w:rPr>
          <w:rFonts w:ascii="Times New Roman" w:hAnsi="Times New Roman" w:cs="Times New Roman"/>
          <w:sz w:val="24"/>
          <w:szCs w:val="24"/>
        </w:rPr>
      </w:pPr>
    </w:p>
    <w:p w14:paraId="42B6C625" w14:textId="6CD67807" w:rsid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considère les conjugaisons francoprovençales de cette manière :</w:t>
      </w:r>
    </w:p>
    <w:p w14:paraId="7AC79F92" w14:textId="75F5DD7B" w:rsid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chantar :</w:t>
      </w:r>
      <w:r>
        <w:rPr>
          <w:rFonts w:ascii="Times New Roman" w:hAnsi="Times New Roman" w:cs="Times New Roman"/>
          <w:sz w:val="24"/>
          <w:szCs w:val="24"/>
        </w:rPr>
        <w:tab/>
      </w:r>
      <w:r>
        <w:rPr>
          <w:rFonts w:ascii="Times New Roman" w:hAnsi="Times New Roman" w:cs="Times New Roman"/>
          <w:sz w:val="24"/>
          <w:szCs w:val="24"/>
        </w:rPr>
        <w:tab/>
        <w:t>1</w:t>
      </w:r>
      <w:r w:rsidRPr="00E06D6E">
        <w:rPr>
          <w:rFonts w:ascii="Times New Roman" w:hAnsi="Times New Roman" w:cs="Times New Roman"/>
          <w:sz w:val="24"/>
          <w:szCs w:val="24"/>
          <w:vertAlign w:val="superscript"/>
        </w:rPr>
        <w:t>ère</w:t>
      </w:r>
      <w:r>
        <w:rPr>
          <w:rFonts w:ascii="Times New Roman" w:hAnsi="Times New Roman" w:cs="Times New Roman"/>
          <w:sz w:val="24"/>
          <w:szCs w:val="24"/>
        </w:rPr>
        <w:t xml:space="preserve"> conjugaison A </w:t>
      </w:r>
    </w:p>
    <w:p w14:paraId="743EA5C0" w14:textId="454F30AF" w:rsid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changiér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w:t>
      </w:r>
      <w:r w:rsidRPr="00E06D6E">
        <w:rPr>
          <w:rFonts w:ascii="Times New Roman" w:hAnsi="Times New Roman" w:cs="Times New Roman"/>
          <w:sz w:val="24"/>
          <w:szCs w:val="24"/>
          <w:vertAlign w:val="superscript"/>
        </w:rPr>
        <w:t>ère</w:t>
      </w:r>
      <w:r>
        <w:rPr>
          <w:rFonts w:ascii="Times New Roman" w:hAnsi="Times New Roman" w:cs="Times New Roman"/>
          <w:sz w:val="24"/>
          <w:szCs w:val="24"/>
        </w:rPr>
        <w:t xml:space="preserve"> conjugaison B</w:t>
      </w:r>
    </w:p>
    <w:p w14:paraId="0A0B8690" w14:textId="7A31658C" w:rsid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fenir, fenésso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dit inchoative</w:t>
      </w:r>
    </w:p>
    <w:p w14:paraId="5411A218" w14:textId="7203054C" w:rsid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val(y)êr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A</w:t>
      </w:r>
    </w:p>
    <w:p w14:paraId="78EF2154" w14:textId="1CB0FFBA" w:rsidR="00E06D6E" w:rsidRP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prendre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B</w:t>
      </w:r>
    </w:p>
    <w:p w14:paraId="54E9B194" w14:textId="66AD80CD" w:rsidR="00E06D6E" w:rsidRPr="00E06D6E" w:rsidRDefault="00E06D6E"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uvrir, ôvro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C (parfois considérée 2</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B)</w:t>
      </w:r>
    </w:p>
    <w:p w14:paraId="4EE1BACE" w14:textId="44C84B6D" w:rsidR="00E27E2D" w:rsidRDefault="00E27E2D" w:rsidP="00061867">
      <w:pPr>
        <w:spacing w:after="0" w:line="240" w:lineRule="auto"/>
        <w:jc w:val="both"/>
        <w:rPr>
          <w:rFonts w:ascii="Times New Roman" w:hAnsi="Times New Roman" w:cs="Times New Roman"/>
          <w:sz w:val="24"/>
          <w:szCs w:val="24"/>
        </w:rPr>
      </w:pPr>
    </w:p>
    <w:p w14:paraId="53025F3A" w14:textId="66EEA015" w:rsidR="00E27E2D" w:rsidRPr="00E27E2D" w:rsidRDefault="00E27E2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à noter que, comme dans la plupart des langues romanes, de nombreux verbes ont changé de conjugaison par rapport au latin, surtout entre les conjugaisons en -ĒRE, -ERE et parfois       -ĪRE. Il existe aussi des variantes du même verbe, comme </w:t>
      </w:r>
      <w:r>
        <w:rPr>
          <w:rFonts w:ascii="Times New Roman" w:hAnsi="Times New Roman" w:cs="Times New Roman"/>
          <w:b/>
          <w:sz w:val="24"/>
          <w:szCs w:val="24"/>
        </w:rPr>
        <w:t xml:space="preserve">dêvre </w:t>
      </w:r>
      <w:r>
        <w:rPr>
          <w:rFonts w:ascii="Times New Roman" w:hAnsi="Times New Roman" w:cs="Times New Roman"/>
          <w:sz w:val="24"/>
          <w:szCs w:val="24"/>
        </w:rPr>
        <w:t xml:space="preserve">à côté de </w:t>
      </w:r>
      <w:r>
        <w:rPr>
          <w:rFonts w:ascii="Times New Roman" w:hAnsi="Times New Roman" w:cs="Times New Roman"/>
          <w:b/>
          <w:sz w:val="24"/>
          <w:szCs w:val="24"/>
        </w:rPr>
        <w:t>devêr</w:t>
      </w:r>
      <w:r>
        <w:rPr>
          <w:rFonts w:ascii="Times New Roman" w:hAnsi="Times New Roman" w:cs="Times New Roman"/>
          <w:sz w:val="24"/>
          <w:szCs w:val="24"/>
        </w:rPr>
        <w:t>.</w:t>
      </w:r>
    </w:p>
    <w:p w14:paraId="1F97BBC5" w14:textId="172B72BD" w:rsidR="00E27E2D" w:rsidRPr="00E27E2D" w:rsidRDefault="00E27E2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BF7787A" w14:textId="0C946309" w:rsidR="006A5770" w:rsidRPr="006A5770" w:rsidRDefault="006A5770"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D5A630D" w14:textId="29CF044B" w:rsidR="00034FBD" w:rsidRDefault="00034FBD" w:rsidP="00061867">
      <w:pPr>
        <w:spacing w:after="0" w:line="240" w:lineRule="auto"/>
        <w:jc w:val="both"/>
        <w:rPr>
          <w:rFonts w:ascii="Times New Roman" w:hAnsi="Times New Roman" w:cs="Times New Roman"/>
          <w:sz w:val="24"/>
          <w:szCs w:val="24"/>
        </w:rPr>
      </w:pPr>
    </w:p>
    <w:p w14:paraId="0BFA0A88" w14:textId="77777777"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534217">
        <w:rPr>
          <w:rFonts w:ascii="Times New Roman" w:hAnsi="Times New Roman" w:cs="Times New Roman"/>
          <w:b/>
          <w:sz w:val="24"/>
          <w:szCs w:val="24"/>
        </w:rPr>
        <w:t>première personne</w:t>
      </w:r>
      <w:r>
        <w:rPr>
          <w:rFonts w:ascii="Times New Roman" w:hAnsi="Times New Roman" w:cs="Times New Roman"/>
          <w:sz w:val="24"/>
          <w:szCs w:val="24"/>
        </w:rPr>
        <w:t xml:space="preserve"> est assez particulière en arpitan, avec le plus souvent la terminaison </w:t>
      </w:r>
      <w:r w:rsidRPr="00034FBD">
        <w:rPr>
          <w:rFonts w:ascii="Times New Roman" w:hAnsi="Times New Roman" w:cs="Times New Roman"/>
          <w:b/>
          <w:sz w:val="24"/>
          <w:szCs w:val="24"/>
        </w:rPr>
        <w:t>-o</w:t>
      </w:r>
      <w:r>
        <w:rPr>
          <w:rFonts w:ascii="Times New Roman" w:hAnsi="Times New Roman" w:cs="Times New Roman"/>
          <w:sz w:val="24"/>
          <w:szCs w:val="24"/>
        </w:rPr>
        <w:t xml:space="preserve"> que ne connaissent ni le français (-e) ni l’occitan (-i/-e) :</w:t>
      </w:r>
    </w:p>
    <w:p w14:paraId="1975E510" w14:textId="462E1315"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chanto </w:t>
      </w:r>
      <w:r>
        <w:rPr>
          <w:rFonts w:ascii="Times New Roman" w:hAnsi="Times New Roman" w:cs="Times New Roman"/>
          <w:sz w:val="24"/>
          <w:szCs w:val="24"/>
        </w:rPr>
        <w:tab/>
        <w:t>je chante</w:t>
      </w:r>
      <w:r>
        <w:rPr>
          <w:rFonts w:ascii="Times New Roman" w:hAnsi="Times New Roman" w:cs="Times New Roman"/>
          <w:sz w:val="24"/>
          <w:szCs w:val="24"/>
        </w:rPr>
        <w:tab/>
      </w:r>
      <w:r>
        <w:rPr>
          <w:rFonts w:ascii="Times New Roman" w:hAnsi="Times New Roman" w:cs="Times New Roman"/>
          <w:sz w:val="24"/>
          <w:szCs w:val="24"/>
        </w:rPr>
        <w:tab/>
        <w:t xml:space="preserve">canti/cante </w:t>
      </w:r>
    </w:p>
    <w:p w14:paraId="709EE365" w14:textId="2D0CF20E" w:rsidR="002837E1" w:rsidRDefault="002837E1"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chanjo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 change</w:t>
      </w:r>
      <w:r>
        <w:rPr>
          <w:rFonts w:ascii="Times New Roman" w:hAnsi="Times New Roman" w:cs="Times New Roman"/>
          <w:sz w:val="24"/>
          <w:szCs w:val="24"/>
        </w:rPr>
        <w:tab/>
      </w:r>
      <w:r>
        <w:rPr>
          <w:rFonts w:ascii="Times New Roman" w:hAnsi="Times New Roman" w:cs="Times New Roman"/>
          <w:sz w:val="24"/>
          <w:szCs w:val="24"/>
        </w:rPr>
        <w:tab/>
        <w:t>cambi</w:t>
      </w:r>
    </w:p>
    <w:p w14:paraId="64AEC88B" w14:textId="3036B6D7" w:rsidR="00BD103D" w:rsidRPr="00BD103D" w:rsidRDefault="00BD103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lèsso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 laisse</w:t>
      </w:r>
      <w:r>
        <w:rPr>
          <w:rFonts w:ascii="Times New Roman" w:hAnsi="Times New Roman" w:cs="Times New Roman"/>
          <w:sz w:val="24"/>
          <w:szCs w:val="24"/>
        </w:rPr>
        <w:tab/>
      </w:r>
      <w:r>
        <w:rPr>
          <w:rFonts w:ascii="Times New Roman" w:hAnsi="Times New Roman" w:cs="Times New Roman"/>
          <w:sz w:val="24"/>
          <w:szCs w:val="24"/>
        </w:rPr>
        <w:tab/>
        <w:t>laissi/laisse</w:t>
      </w:r>
    </w:p>
    <w:p w14:paraId="1252EEE2" w14:textId="77777777" w:rsidR="00034FBD" w:rsidRDefault="00034FBD" w:rsidP="00061867">
      <w:pPr>
        <w:spacing w:after="0" w:line="240" w:lineRule="auto"/>
        <w:jc w:val="both"/>
        <w:rPr>
          <w:rFonts w:ascii="Times New Roman" w:hAnsi="Times New Roman" w:cs="Times New Roman"/>
          <w:sz w:val="24"/>
          <w:szCs w:val="24"/>
        </w:rPr>
      </w:pPr>
    </w:p>
    <w:p w14:paraId="67034FE9" w14:textId="3FE20B63"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la trouve même dans la 3</w:t>
      </w:r>
      <w:r w:rsidRPr="00034FBD">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là où le français n’a le plus souvent pas de terminaison :</w:t>
      </w:r>
    </w:p>
    <w:p w14:paraId="5DDBAFA0" w14:textId="4FED8516" w:rsidR="00034FBD" w:rsidRDefault="00034FBD" w:rsidP="00061867">
      <w:pPr>
        <w:spacing w:after="0" w:line="240" w:lineRule="auto"/>
        <w:jc w:val="both"/>
        <w:rPr>
          <w:rFonts w:ascii="Times New Roman" w:hAnsi="Times New Roman" w:cs="Times New Roman"/>
          <w:sz w:val="24"/>
          <w:szCs w:val="24"/>
        </w:rPr>
      </w:pPr>
    </w:p>
    <w:p w14:paraId="66176F69" w14:textId="12C1ACB7"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ve(g)no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 viens</w:t>
      </w:r>
    </w:p>
    <w:p w14:paraId="2B0BAE17" w14:textId="5186F2E0"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pre(g)no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 prends</w:t>
      </w:r>
    </w:p>
    <w:p w14:paraId="41204B2D" w14:textId="28C6A544" w:rsidR="00034FBD" w:rsidRPr="00034FBD" w:rsidRDefault="00034FBD" w:rsidP="0006186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dêvo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34FBD">
        <w:rPr>
          <w:rFonts w:ascii="Times New Roman" w:hAnsi="Times New Roman" w:cs="Times New Roman"/>
          <w:sz w:val="24"/>
          <w:szCs w:val="24"/>
        </w:rPr>
        <w:t>je dois</w:t>
      </w:r>
    </w:p>
    <w:p w14:paraId="0B5EF962" w14:textId="59D2E9A4"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639A192" w14:textId="77777777" w:rsidR="0055301D" w:rsidRDefault="0055301D" w:rsidP="00061867">
      <w:pPr>
        <w:spacing w:after="0" w:line="240" w:lineRule="auto"/>
        <w:jc w:val="both"/>
        <w:rPr>
          <w:rFonts w:ascii="Times New Roman" w:hAnsi="Times New Roman" w:cs="Times New Roman"/>
          <w:sz w:val="24"/>
          <w:szCs w:val="24"/>
        </w:rPr>
      </w:pPr>
    </w:p>
    <w:p w14:paraId="6E2551A8" w14:textId="77777777" w:rsidR="0055301D" w:rsidRDefault="0055301D" w:rsidP="00061867">
      <w:pPr>
        <w:spacing w:after="0" w:line="240" w:lineRule="auto"/>
        <w:jc w:val="both"/>
        <w:rPr>
          <w:rFonts w:ascii="Times New Roman" w:hAnsi="Times New Roman" w:cs="Times New Roman"/>
          <w:sz w:val="24"/>
          <w:szCs w:val="24"/>
        </w:rPr>
      </w:pPr>
    </w:p>
    <w:p w14:paraId="52692D98" w14:textId="2BF842BF"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la conjugaison dite « inchoative » la terminaison est </w:t>
      </w:r>
      <w:r>
        <w:rPr>
          <w:rFonts w:ascii="Times New Roman" w:hAnsi="Times New Roman" w:cs="Times New Roman"/>
          <w:b/>
          <w:sz w:val="24"/>
          <w:szCs w:val="24"/>
        </w:rPr>
        <w:t>-ésso </w:t>
      </w:r>
      <w:r>
        <w:rPr>
          <w:rFonts w:ascii="Times New Roman" w:hAnsi="Times New Roman" w:cs="Times New Roman"/>
          <w:sz w:val="24"/>
          <w:szCs w:val="24"/>
        </w:rPr>
        <w:t>:</w:t>
      </w:r>
    </w:p>
    <w:p w14:paraId="4FCBE7E7" w14:textId="5C8C7A48" w:rsidR="00034FBD" w:rsidRDefault="00034FBD" w:rsidP="00061867">
      <w:pPr>
        <w:spacing w:after="0" w:line="240" w:lineRule="auto"/>
        <w:jc w:val="both"/>
        <w:rPr>
          <w:rFonts w:ascii="Times New Roman" w:hAnsi="Times New Roman" w:cs="Times New Roman"/>
          <w:sz w:val="24"/>
          <w:szCs w:val="24"/>
        </w:rPr>
      </w:pPr>
    </w:p>
    <w:p w14:paraId="143C158B" w14:textId="73572B6B" w:rsidR="00034FBD" w:rsidRDefault="00034FBD"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fenésso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 finis</w:t>
      </w:r>
    </w:p>
    <w:p w14:paraId="72299F74" w14:textId="41D72172" w:rsidR="002837E1" w:rsidRDefault="002837E1" w:rsidP="00061867">
      <w:pPr>
        <w:spacing w:after="0" w:line="240" w:lineRule="auto"/>
        <w:jc w:val="both"/>
        <w:rPr>
          <w:rFonts w:ascii="Times New Roman" w:hAnsi="Times New Roman" w:cs="Times New Roman"/>
          <w:sz w:val="24"/>
          <w:szCs w:val="24"/>
        </w:rPr>
      </w:pPr>
    </w:p>
    <w:p w14:paraId="752AF970" w14:textId="4531D63F" w:rsidR="002837E1" w:rsidRDefault="002837E1"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trouve également cette terminaison </w:t>
      </w:r>
      <w:r w:rsidR="00FD2A03">
        <w:rPr>
          <w:rFonts w:ascii="Times New Roman" w:hAnsi="Times New Roman" w:cs="Times New Roman"/>
          <w:b/>
          <w:sz w:val="24"/>
          <w:szCs w:val="24"/>
        </w:rPr>
        <w:t xml:space="preserve">-o </w:t>
      </w:r>
      <w:r w:rsidR="00FD2A03">
        <w:rPr>
          <w:rFonts w:ascii="Times New Roman" w:hAnsi="Times New Roman" w:cs="Times New Roman"/>
          <w:sz w:val="24"/>
          <w:szCs w:val="24"/>
        </w:rPr>
        <w:t xml:space="preserve">(avec une viariante étymologique en </w:t>
      </w:r>
      <w:r w:rsidR="00FD2A03">
        <w:rPr>
          <w:rFonts w:ascii="Times New Roman" w:hAnsi="Times New Roman" w:cs="Times New Roman"/>
          <w:b/>
          <w:sz w:val="24"/>
          <w:szCs w:val="24"/>
        </w:rPr>
        <w:t>-a</w:t>
      </w:r>
      <w:r w:rsidR="00FD2A03">
        <w:rPr>
          <w:rFonts w:ascii="Times New Roman" w:hAnsi="Times New Roman" w:cs="Times New Roman"/>
          <w:sz w:val="24"/>
          <w:szCs w:val="24"/>
        </w:rPr>
        <w:t>) à l’imparfait de la 1</w:t>
      </w:r>
      <w:r w:rsidR="00FD2A03" w:rsidRPr="00FD2A03">
        <w:rPr>
          <w:rFonts w:ascii="Times New Roman" w:hAnsi="Times New Roman" w:cs="Times New Roman"/>
          <w:sz w:val="24"/>
          <w:szCs w:val="24"/>
          <w:vertAlign w:val="superscript"/>
        </w:rPr>
        <w:t>ère</w:t>
      </w:r>
      <w:r w:rsidR="00FD2A03">
        <w:rPr>
          <w:rFonts w:ascii="Times New Roman" w:hAnsi="Times New Roman" w:cs="Times New Roman"/>
          <w:sz w:val="24"/>
          <w:szCs w:val="24"/>
        </w:rPr>
        <w:t xml:space="preserve"> conjugaison (et quelquefois d’autres conjugaisons), ainsi qu’au subjonctif et quelquefois au passé simple de toutes les conjugaisons :</w:t>
      </w:r>
    </w:p>
    <w:p w14:paraId="7D42C3F8" w14:textId="77777777" w:rsidR="00FD2A03" w:rsidRDefault="00FD2A03" w:rsidP="00061867">
      <w:pPr>
        <w:spacing w:after="0" w:line="240" w:lineRule="auto"/>
        <w:jc w:val="both"/>
        <w:rPr>
          <w:rFonts w:ascii="Times New Roman" w:hAnsi="Times New Roman" w:cs="Times New Roman"/>
          <w:sz w:val="24"/>
          <w:szCs w:val="24"/>
        </w:rPr>
      </w:pPr>
    </w:p>
    <w:p w14:paraId="18B81674" w14:textId="6C06F49C" w:rsidR="00FD2A03" w:rsidRPr="00A00073" w:rsidRDefault="00FD2A03" w:rsidP="0006186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imparfait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chantâvo/-a, lèssiêvo/-a, devévo</w:t>
      </w:r>
      <w:r w:rsidR="00A00073">
        <w:rPr>
          <w:rFonts w:ascii="Times New Roman" w:hAnsi="Times New Roman" w:cs="Times New Roman"/>
          <w:b/>
          <w:sz w:val="24"/>
          <w:szCs w:val="24"/>
        </w:rPr>
        <w:t xml:space="preserve">, éro  </w:t>
      </w:r>
      <w:r w:rsidR="00A00073">
        <w:rPr>
          <w:rFonts w:ascii="Times New Roman" w:hAnsi="Times New Roman" w:cs="Times New Roman"/>
          <w:i/>
          <w:sz w:val="24"/>
          <w:szCs w:val="24"/>
        </w:rPr>
        <w:t xml:space="preserve">j’étais </w:t>
      </w:r>
    </w:p>
    <w:p w14:paraId="0E8B3C38" w14:textId="4DDBF3B1" w:rsidR="00FD2A03" w:rsidRPr="002721FF" w:rsidRDefault="00FD2A03" w:rsidP="000618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subjonctif :</w:t>
      </w:r>
      <w:r>
        <w:rPr>
          <w:rFonts w:ascii="Times New Roman" w:hAnsi="Times New Roman" w:cs="Times New Roman"/>
          <w:b/>
          <w:sz w:val="24"/>
          <w:szCs w:val="24"/>
        </w:rPr>
        <w:tab/>
      </w:r>
      <w:r>
        <w:rPr>
          <w:rFonts w:ascii="Times New Roman" w:hAnsi="Times New Roman" w:cs="Times New Roman"/>
          <w:b/>
          <w:sz w:val="24"/>
          <w:szCs w:val="24"/>
        </w:rPr>
        <w:tab/>
        <w:t>chant(ey)o, chantés(s)o, fenésso, deveyo, devésso</w:t>
      </w:r>
      <w:r w:rsidR="002721FF">
        <w:rPr>
          <w:rFonts w:ascii="Times New Roman" w:hAnsi="Times New Roman" w:cs="Times New Roman"/>
          <w:b/>
          <w:sz w:val="24"/>
          <w:szCs w:val="24"/>
        </w:rPr>
        <w:t xml:space="preserve">, èyo, usso, sèyo </w:t>
      </w:r>
      <w:r w:rsidR="002721FF">
        <w:rPr>
          <w:rFonts w:ascii="Times New Roman" w:hAnsi="Times New Roman" w:cs="Times New Roman"/>
          <w:sz w:val="24"/>
          <w:szCs w:val="24"/>
        </w:rPr>
        <w:t xml:space="preserve">(mais aussi </w:t>
      </w:r>
      <w:r w:rsidR="002721FF">
        <w:rPr>
          <w:rFonts w:ascii="Times New Roman" w:hAnsi="Times New Roman" w:cs="Times New Roman"/>
          <w:b/>
          <w:sz w:val="24"/>
          <w:szCs w:val="24"/>
        </w:rPr>
        <w:t>sê</w:t>
      </w:r>
      <w:r w:rsidR="002721FF">
        <w:rPr>
          <w:rFonts w:ascii="Times New Roman" w:hAnsi="Times New Roman" w:cs="Times New Roman"/>
          <w:sz w:val="24"/>
          <w:szCs w:val="24"/>
        </w:rPr>
        <w:t>)</w:t>
      </w:r>
      <w:r w:rsidR="002721FF">
        <w:rPr>
          <w:rFonts w:ascii="Times New Roman" w:hAnsi="Times New Roman" w:cs="Times New Roman"/>
          <w:b/>
          <w:sz w:val="24"/>
          <w:szCs w:val="24"/>
        </w:rPr>
        <w:t>, fusso, sacho</w:t>
      </w:r>
    </w:p>
    <w:p w14:paraId="78FCE42C" w14:textId="4CCC162C" w:rsidR="00FD2A03" w:rsidRPr="002721FF" w:rsidRDefault="00FD2A03" w:rsidP="000618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passé simple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chanté</w:t>
      </w:r>
      <w:r w:rsidR="00847424">
        <w:rPr>
          <w:rFonts w:ascii="Times New Roman" w:hAnsi="Times New Roman" w:cs="Times New Roman"/>
          <w:b/>
          <w:sz w:val="24"/>
          <w:szCs w:val="24"/>
        </w:rPr>
        <w:t>(</w:t>
      </w:r>
      <w:r>
        <w:rPr>
          <w:rFonts w:ascii="Times New Roman" w:hAnsi="Times New Roman" w:cs="Times New Roman"/>
          <w:b/>
          <w:sz w:val="24"/>
          <w:szCs w:val="24"/>
        </w:rPr>
        <w:t>ro</w:t>
      </w:r>
      <w:r w:rsidR="00847424">
        <w:rPr>
          <w:rFonts w:ascii="Times New Roman" w:hAnsi="Times New Roman" w:cs="Times New Roman"/>
          <w:b/>
          <w:sz w:val="24"/>
          <w:szCs w:val="24"/>
        </w:rPr>
        <w:t>)</w:t>
      </w:r>
      <w:r>
        <w:rPr>
          <w:rFonts w:ascii="Times New Roman" w:hAnsi="Times New Roman" w:cs="Times New Roman"/>
          <w:b/>
          <w:sz w:val="24"/>
          <w:szCs w:val="24"/>
        </w:rPr>
        <w:t>, fené</w:t>
      </w:r>
      <w:r w:rsidR="00847424">
        <w:rPr>
          <w:rFonts w:ascii="Times New Roman" w:hAnsi="Times New Roman" w:cs="Times New Roman"/>
          <w:b/>
          <w:sz w:val="24"/>
          <w:szCs w:val="24"/>
        </w:rPr>
        <w:t>(</w:t>
      </w:r>
      <w:r>
        <w:rPr>
          <w:rFonts w:ascii="Times New Roman" w:hAnsi="Times New Roman" w:cs="Times New Roman"/>
          <w:b/>
          <w:sz w:val="24"/>
          <w:szCs w:val="24"/>
        </w:rPr>
        <w:t>ro</w:t>
      </w:r>
      <w:r w:rsidR="00847424">
        <w:rPr>
          <w:rFonts w:ascii="Times New Roman" w:hAnsi="Times New Roman" w:cs="Times New Roman"/>
          <w:b/>
          <w:sz w:val="24"/>
          <w:szCs w:val="24"/>
        </w:rPr>
        <w:t>)</w:t>
      </w:r>
      <w:r w:rsidR="002721FF">
        <w:rPr>
          <w:rFonts w:ascii="Times New Roman" w:hAnsi="Times New Roman" w:cs="Times New Roman"/>
          <w:b/>
          <w:sz w:val="24"/>
          <w:szCs w:val="24"/>
        </w:rPr>
        <w:t>, u</w:t>
      </w:r>
      <w:r w:rsidR="00847424">
        <w:rPr>
          <w:rFonts w:ascii="Times New Roman" w:hAnsi="Times New Roman" w:cs="Times New Roman"/>
          <w:b/>
          <w:sz w:val="24"/>
          <w:szCs w:val="24"/>
        </w:rPr>
        <w:t>(</w:t>
      </w:r>
      <w:r w:rsidR="002721FF">
        <w:rPr>
          <w:rFonts w:ascii="Times New Roman" w:hAnsi="Times New Roman" w:cs="Times New Roman"/>
          <w:b/>
          <w:sz w:val="24"/>
          <w:szCs w:val="24"/>
        </w:rPr>
        <w:t>ro</w:t>
      </w:r>
      <w:r w:rsidR="00847424">
        <w:rPr>
          <w:rFonts w:ascii="Times New Roman" w:hAnsi="Times New Roman" w:cs="Times New Roman"/>
          <w:b/>
          <w:sz w:val="24"/>
          <w:szCs w:val="24"/>
        </w:rPr>
        <w:t>)</w:t>
      </w:r>
      <w:r>
        <w:rPr>
          <w:rFonts w:ascii="Times New Roman" w:hAnsi="Times New Roman" w:cs="Times New Roman"/>
          <w:b/>
          <w:sz w:val="24"/>
          <w:szCs w:val="24"/>
        </w:rPr>
        <w:t xml:space="preserve"> </w:t>
      </w:r>
    </w:p>
    <w:p w14:paraId="6E8F1C04" w14:textId="0332B09B" w:rsidR="00FD2A03" w:rsidRDefault="00FD2A03" w:rsidP="00061867">
      <w:pPr>
        <w:spacing w:after="0" w:line="240" w:lineRule="auto"/>
        <w:jc w:val="both"/>
        <w:rPr>
          <w:rFonts w:ascii="Times New Roman" w:hAnsi="Times New Roman" w:cs="Times New Roman"/>
          <w:sz w:val="24"/>
          <w:szCs w:val="24"/>
        </w:rPr>
      </w:pPr>
    </w:p>
    <w:p w14:paraId="4AADD431" w14:textId="5CF8C11D" w:rsidR="00FD2A03" w:rsidRDefault="00FD2A03" w:rsidP="0006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revanche, certains verbes de la troisième conjugaison n’ont pas de terminaison spécifique, (</w:t>
      </w:r>
      <w:r w:rsidR="0044566E">
        <w:rPr>
          <w:rFonts w:ascii="Times New Roman" w:hAnsi="Times New Roman" w:cs="Times New Roman"/>
          <w:sz w:val="24"/>
          <w:szCs w:val="24"/>
        </w:rPr>
        <w:t xml:space="preserve">mais </w:t>
      </w:r>
      <w:r>
        <w:rPr>
          <w:rFonts w:ascii="Times New Roman" w:hAnsi="Times New Roman" w:cs="Times New Roman"/>
          <w:sz w:val="24"/>
          <w:szCs w:val="24"/>
        </w:rPr>
        <w:t xml:space="preserve">avec parfois une variante en </w:t>
      </w:r>
      <w:r>
        <w:rPr>
          <w:rFonts w:ascii="Times New Roman" w:hAnsi="Times New Roman" w:cs="Times New Roman"/>
          <w:b/>
          <w:sz w:val="24"/>
          <w:szCs w:val="24"/>
        </w:rPr>
        <w:t>-o</w:t>
      </w:r>
      <w:r>
        <w:rPr>
          <w:rFonts w:ascii="Times New Roman" w:hAnsi="Times New Roman" w:cs="Times New Roman"/>
          <w:sz w:val="24"/>
          <w:szCs w:val="24"/>
        </w:rPr>
        <w:t>) . Le français a ajouté un -s souvent non étymologique, qui n’est pas vraiment nécessaire en ORB.</w:t>
      </w:r>
    </w:p>
    <w:p w14:paraId="07786900" w14:textId="3160DD7F" w:rsidR="00FD2A03" w:rsidRDefault="00FD2A03" w:rsidP="00061867">
      <w:pPr>
        <w:spacing w:after="0" w:line="240" w:lineRule="auto"/>
        <w:jc w:val="both"/>
        <w:rPr>
          <w:rFonts w:ascii="Times New Roman" w:hAnsi="Times New Roman" w:cs="Times New Roman"/>
          <w:sz w:val="24"/>
          <w:szCs w:val="24"/>
        </w:rPr>
      </w:pPr>
    </w:p>
    <w:p w14:paraId="2B6F7D62" w14:textId="2196CBC1" w:rsidR="0044566E" w:rsidRDefault="00FD2A03" w:rsidP="00FD2A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su  </w:t>
      </w:r>
      <w:r>
        <w:rPr>
          <w:rFonts w:ascii="Times New Roman" w:hAnsi="Times New Roman" w:cs="Times New Roman"/>
          <w:i/>
          <w:sz w:val="24"/>
          <w:szCs w:val="24"/>
        </w:rPr>
        <w:t>je suis</w:t>
      </w:r>
      <w:r>
        <w:rPr>
          <w:rFonts w:ascii="Times New Roman" w:hAnsi="Times New Roman" w:cs="Times New Roman"/>
          <w:sz w:val="24"/>
          <w:szCs w:val="24"/>
        </w:rPr>
        <w:t xml:space="preserve">, </w:t>
      </w:r>
      <w:r>
        <w:rPr>
          <w:rFonts w:ascii="Times New Roman" w:hAnsi="Times New Roman" w:cs="Times New Roman"/>
          <w:b/>
          <w:sz w:val="24"/>
          <w:szCs w:val="24"/>
        </w:rPr>
        <w:t>é</w:t>
      </w:r>
      <w:r>
        <w:rPr>
          <w:rFonts w:ascii="Times New Roman" w:hAnsi="Times New Roman" w:cs="Times New Roman"/>
          <w:sz w:val="24"/>
          <w:szCs w:val="24"/>
        </w:rPr>
        <w:t xml:space="preserve">  </w:t>
      </w:r>
      <w:r>
        <w:rPr>
          <w:rFonts w:ascii="Times New Roman" w:hAnsi="Times New Roman" w:cs="Times New Roman"/>
          <w:i/>
          <w:sz w:val="24"/>
          <w:szCs w:val="24"/>
        </w:rPr>
        <w:t>j’ai</w:t>
      </w:r>
      <w:r>
        <w:rPr>
          <w:rFonts w:ascii="Times New Roman" w:hAnsi="Times New Roman" w:cs="Times New Roman"/>
          <w:sz w:val="24"/>
          <w:szCs w:val="24"/>
        </w:rPr>
        <w:t xml:space="preserve">, </w:t>
      </w:r>
      <w:r>
        <w:rPr>
          <w:rFonts w:ascii="Times New Roman" w:hAnsi="Times New Roman" w:cs="Times New Roman"/>
          <w:b/>
          <w:sz w:val="24"/>
          <w:szCs w:val="24"/>
        </w:rPr>
        <w:t>sé</w:t>
      </w:r>
      <w:r w:rsidR="004C33D0">
        <w:rPr>
          <w:rFonts w:ascii="Times New Roman" w:hAnsi="Times New Roman" w:cs="Times New Roman"/>
          <w:b/>
          <w:sz w:val="24"/>
          <w:szCs w:val="24"/>
        </w:rPr>
        <w:t>/sâ(vo)</w:t>
      </w:r>
      <w:r>
        <w:rPr>
          <w:rFonts w:ascii="Times New Roman" w:hAnsi="Times New Roman" w:cs="Times New Roman"/>
          <w:b/>
          <w:sz w:val="24"/>
          <w:szCs w:val="24"/>
        </w:rPr>
        <w:t xml:space="preserve">  </w:t>
      </w:r>
      <w:r>
        <w:rPr>
          <w:rFonts w:ascii="Times New Roman" w:hAnsi="Times New Roman" w:cs="Times New Roman"/>
          <w:i/>
          <w:sz w:val="24"/>
          <w:szCs w:val="24"/>
        </w:rPr>
        <w:t>je sais</w:t>
      </w:r>
      <w:r>
        <w:rPr>
          <w:rFonts w:ascii="Times New Roman" w:hAnsi="Times New Roman" w:cs="Times New Roman"/>
          <w:sz w:val="24"/>
          <w:szCs w:val="24"/>
        </w:rPr>
        <w:t xml:space="preserve">, </w:t>
      </w:r>
      <w:r>
        <w:rPr>
          <w:rFonts w:ascii="Times New Roman" w:hAnsi="Times New Roman" w:cs="Times New Roman"/>
          <w:b/>
          <w:sz w:val="24"/>
          <w:szCs w:val="24"/>
        </w:rPr>
        <w:t xml:space="preserve">vé(so)/vâ  </w:t>
      </w:r>
      <w:r>
        <w:rPr>
          <w:rFonts w:ascii="Times New Roman" w:hAnsi="Times New Roman" w:cs="Times New Roman"/>
          <w:i/>
          <w:sz w:val="24"/>
          <w:szCs w:val="24"/>
        </w:rPr>
        <w:t>je vais</w:t>
      </w:r>
      <w:r>
        <w:rPr>
          <w:rFonts w:ascii="Times New Roman" w:hAnsi="Times New Roman" w:cs="Times New Roman"/>
          <w:sz w:val="24"/>
          <w:szCs w:val="24"/>
        </w:rPr>
        <w:t xml:space="preserve">, </w:t>
      </w:r>
      <w:r>
        <w:rPr>
          <w:rFonts w:ascii="Times New Roman" w:hAnsi="Times New Roman" w:cs="Times New Roman"/>
          <w:b/>
          <w:sz w:val="24"/>
          <w:szCs w:val="24"/>
        </w:rPr>
        <w:t xml:space="preserve">fé(so)/fouè  </w:t>
      </w:r>
      <w:r>
        <w:rPr>
          <w:rFonts w:ascii="Times New Roman" w:hAnsi="Times New Roman" w:cs="Times New Roman"/>
          <w:i/>
          <w:sz w:val="24"/>
          <w:szCs w:val="24"/>
        </w:rPr>
        <w:t>je fais</w:t>
      </w:r>
      <w:r w:rsidR="0044566E">
        <w:rPr>
          <w:rFonts w:ascii="Times New Roman" w:hAnsi="Times New Roman" w:cs="Times New Roman"/>
          <w:sz w:val="24"/>
          <w:szCs w:val="24"/>
        </w:rPr>
        <w:t xml:space="preserve">, </w:t>
      </w:r>
    </w:p>
    <w:p w14:paraId="6C1E2953" w14:textId="5477EDF6" w:rsidR="00FD2A03" w:rsidRPr="0044566E" w:rsidRDefault="0044566E" w:rsidP="0044566E">
      <w:pPr>
        <w:spacing w:after="0" w:line="240" w:lineRule="auto"/>
        <w:ind w:firstLine="708"/>
        <w:rPr>
          <w:rFonts w:ascii="Times New Roman" w:hAnsi="Times New Roman" w:cs="Times New Roman"/>
          <w:i/>
          <w:sz w:val="24"/>
          <w:szCs w:val="24"/>
        </w:rPr>
      </w:pPr>
      <w:r w:rsidRPr="0044566E">
        <w:rPr>
          <w:rFonts w:ascii="Times New Roman" w:hAnsi="Times New Roman" w:cs="Times New Roman"/>
          <w:b/>
          <w:sz w:val="24"/>
          <w:szCs w:val="24"/>
        </w:rPr>
        <w:t>pou</w:t>
      </w:r>
      <w:r>
        <w:rPr>
          <w:rFonts w:ascii="Times New Roman" w:hAnsi="Times New Roman" w:cs="Times New Roman"/>
          <w:b/>
          <w:sz w:val="24"/>
          <w:szCs w:val="24"/>
        </w:rPr>
        <w:t xml:space="preserve">è/pôv(i)o  </w:t>
      </w:r>
      <w:r>
        <w:rPr>
          <w:rFonts w:ascii="Times New Roman" w:hAnsi="Times New Roman" w:cs="Times New Roman"/>
          <w:i/>
          <w:sz w:val="24"/>
          <w:szCs w:val="24"/>
        </w:rPr>
        <w:t>je peux</w:t>
      </w:r>
      <w:r>
        <w:rPr>
          <w:rFonts w:ascii="Times New Roman" w:hAnsi="Times New Roman" w:cs="Times New Roman"/>
          <w:sz w:val="24"/>
          <w:szCs w:val="24"/>
        </w:rPr>
        <w:t xml:space="preserve">, </w:t>
      </w:r>
      <w:r>
        <w:rPr>
          <w:rFonts w:ascii="Times New Roman" w:hAnsi="Times New Roman" w:cs="Times New Roman"/>
          <w:b/>
          <w:sz w:val="24"/>
          <w:szCs w:val="24"/>
        </w:rPr>
        <w:t xml:space="preserve">vôl(o)/vuel(o)  </w:t>
      </w:r>
      <w:r>
        <w:rPr>
          <w:rFonts w:ascii="Times New Roman" w:hAnsi="Times New Roman" w:cs="Times New Roman"/>
          <w:i/>
          <w:sz w:val="24"/>
          <w:szCs w:val="24"/>
        </w:rPr>
        <w:t>je veux</w:t>
      </w:r>
    </w:p>
    <w:p w14:paraId="5F37407E" w14:textId="58E28C36" w:rsidR="00034FBD" w:rsidRDefault="00034FBD"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629CAB0" w14:textId="269A17C4" w:rsidR="00D43266" w:rsidRDefault="00D43266"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la majorité des langues romanes, le futur a été créé à partir de l’infinitif et le présent du verbe </w:t>
      </w:r>
      <w:r>
        <w:rPr>
          <w:rFonts w:ascii="Times New Roman" w:hAnsi="Times New Roman" w:cs="Times New Roman"/>
          <w:i/>
          <w:sz w:val="24"/>
          <w:szCs w:val="24"/>
        </w:rPr>
        <w:t>avoir</w:t>
      </w:r>
      <w:r>
        <w:rPr>
          <w:rFonts w:ascii="Times New Roman" w:hAnsi="Times New Roman" w:cs="Times New Roman"/>
          <w:sz w:val="24"/>
          <w:szCs w:val="24"/>
        </w:rPr>
        <w:t>, donc :</w:t>
      </w:r>
    </w:p>
    <w:p w14:paraId="008E8549" w14:textId="7401FD65" w:rsidR="00D43266" w:rsidRDefault="00D43266" w:rsidP="00D007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chanteré  </w:t>
      </w:r>
      <w:r>
        <w:rPr>
          <w:rFonts w:ascii="Times New Roman" w:hAnsi="Times New Roman" w:cs="Times New Roman"/>
          <w:sz w:val="24"/>
          <w:szCs w:val="24"/>
        </w:rPr>
        <w:t>qui correspon</w:t>
      </w:r>
      <w:r w:rsidR="00534217">
        <w:rPr>
          <w:rFonts w:ascii="Times New Roman" w:hAnsi="Times New Roman" w:cs="Times New Roman"/>
          <w:sz w:val="24"/>
          <w:szCs w:val="24"/>
        </w:rPr>
        <w:t>d</w:t>
      </w:r>
      <w:r>
        <w:rPr>
          <w:rFonts w:ascii="Times New Roman" w:hAnsi="Times New Roman" w:cs="Times New Roman"/>
          <w:sz w:val="24"/>
          <w:szCs w:val="24"/>
        </w:rPr>
        <w:t xml:space="preserve"> au français </w:t>
      </w:r>
      <w:r>
        <w:rPr>
          <w:rFonts w:ascii="Times New Roman" w:hAnsi="Times New Roman" w:cs="Times New Roman"/>
          <w:i/>
          <w:sz w:val="24"/>
          <w:szCs w:val="24"/>
        </w:rPr>
        <w:t>chanterai</w:t>
      </w:r>
      <w:r w:rsidR="00BD103D">
        <w:rPr>
          <w:rFonts w:ascii="Times New Roman" w:hAnsi="Times New Roman" w:cs="Times New Roman"/>
          <w:sz w:val="24"/>
          <w:szCs w:val="24"/>
        </w:rPr>
        <w:t xml:space="preserve">, </w:t>
      </w:r>
      <w:r w:rsidR="00BD103D">
        <w:rPr>
          <w:rFonts w:ascii="Times New Roman" w:hAnsi="Times New Roman" w:cs="Times New Roman"/>
          <w:b/>
          <w:sz w:val="24"/>
          <w:szCs w:val="24"/>
        </w:rPr>
        <w:t>changieré</w:t>
      </w:r>
    </w:p>
    <w:p w14:paraId="0B6301A2" w14:textId="51A9FEDC" w:rsidR="00D00766" w:rsidRDefault="00D00766" w:rsidP="00D00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feniré</w:t>
      </w:r>
      <w:r>
        <w:rPr>
          <w:rFonts w:ascii="Times New Roman" w:hAnsi="Times New Roman" w:cs="Times New Roman"/>
          <w:sz w:val="24"/>
          <w:szCs w:val="24"/>
        </w:rPr>
        <w:t xml:space="preserve">, forme inchoative </w:t>
      </w:r>
      <w:r>
        <w:rPr>
          <w:rFonts w:ascii="Times New Roman" w:hAnsi="Times New Roman" w:cs="Times New Roman"/>
          <w:b/>
          <w:sz w:val="24"/>
          <w:szCs w:val="24"/>
        </w:rPr>
        <w:t>fenitré</w:t>
      </w:r>
    </w:p>
    <w:p w14:paraId="01A320E8" w14:textId="36BF9BBC" w:rsidR="00D00766" w:rsidRDefault="00D00766" w:rsidP="00D00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devré, aré, seré</w:t>
      </w:r>
    </w:p>
    <w:p w14:paraId="65BA2E07" w14:textId="5097266D" w:rsidR="00D00766" w:rsidRPr="00D00766" w:rsidRDefault="00D00766" w:rsidP="00034FB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03C08FFD" w14:textId="77777777" w:rsidR="004C33D0" w:rsidRDefault="004C33D0"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Enfin, l’imparfait de la 3</w:t>
      </w:r>
      <w:r w:rsidRPr="004C33D0">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a une forme particulière, à côté de la forme analogique à la 1</w:t>
      </w:r>
      <w:r w:rsidRPr="004C33D0">
        <w:rPr>
          <w:rFonts w:ascii="Times New Roman" w:hAnsi="Times New Roman" w:cs="Times New Roman"/>
          <w:sz w:val="24"/>
          <w:szCs w:val="24"/>
          <w:vertAlign w:val="superscript"/>
        </w:rPr>
        <w:t>ère</w:t>
      </w:r>
      <w:r>
        <w:rPr>
          <w:rFonts w:ascii="Times New Roman" w:hAnsi="Times New Roman" w:cs="Times New Roman"/>
          <w:sz w:val="24"/>
          <w:szCs w:val="24"/>
        </w:rPr>
        <w:t xml:space="preserve"> conjugaison en </w:t>
      </w:r>
      <w:r>
        <w:rPr>
          <w:rFonts w:ascii="Times New Roman" w:hAnsi="Times New Roman" w:cs="Times New Roman"/>
          <w:b/>
          <w:sz w:val="24"/>
          <w:szCs w:val="24"/>
        </w:rPr>
        <w:t>-vo</w:t>
      </w:r>
      <w:r>
        <w:rPr>
          <w:rFonts w:ascii="Times New Roman" w:hAnsi="Times New Roman" w:cs="Times New Roman"/>
          <w:sz w:val="24"/>
          <w:szCs w:val="24"/>
        </w:rPr>
        <w:t> (</w:t>
      </w:r>
      <w:r>
        <w:rPr>
          <w:rFonts w:ascii="Times New Roman" w:hAnsi="Times New Roman" w:cs="Times New Roman"/>
          <w:b/>
          <w:sz w:val="24"/>
          <w:szCs w:val="24"/>
        </w:rPr>
        <w:t xml:space="preserve">devévo </w:t>
      </w:r>
      <w:r>
        <w:rPr>
          <w:rFonts w:ascii="Times New Roman" w:hAnsi="Times New Roman" w:cs="Times New Roman"/>
          <w:sz w:val="24"/>
          <w:szCs w:val="24"/>
        </w:rPr>
        <w:t>ci-dessus)</w:t>
      </w:r>
      <w:r>
        <w:rPr>
          <w:rFonts w:ascii="Times New Roman" w:hAnsi="Times New Roman" w:cs="Times New Roman"/>
          <w:b/>
          <w:sz w:val="24"/>
          <w:szCs w:val="24"/>
        </w:rPr>
        <w:t xml:space="preserve"> </w:t>
      </w:r>
      <w:r>
        <w:rPr>
          <w:rFonts w:ascii="Times New Roman" w:hAnsi="Times New Roman" w:cs="Times New Roman"/>
          <w:sz w:val="24"/>
          <w:szCs w:val="24"/>
        </w:rPr>
        <w:t>:</w:t>
      </w:r>
    </w:p>
    <w:p w14:paraId="1ECD112A" w14:textId="0C3CD5F7" w:rsidR="004C33D0" w:rsidRDefault="004C33D0"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dev(i)ê/devô </w:t>
      </w:r>
      <w:r>
        <w:rPr>
          <w:rFonts w:ascii="Times New Roman" w:hAnsi="Times New Roman" w:cs="Times New Roman"/>
          <w:sz w:val="24"/>
          <w:szCs w:val="24"/>
        </w:rPr>
        <w:t xml:space="preserve">avec une variante nasale qu’on peut noter </w:t>
      </w:r>
      <w:r>
        <w:rPr>
          <w:rFonts w:ascii="Times New Roman" w:hAnsi="Times New Roman" w:cs="Times New Roman"/>
          <w:b/>
          <w:sz w:val="24"/>
          <w:szCs w:val="24"/>
        </w:rPr>
        <w:t>devên</w:t>
      </w:r>
      <w:r>
        <w:rPr>
          <w:rFonts w:ascii="Times New Roman" w:hAnsi="Times New Roman" w:cs="Times New Roman"/>
          <w:sz w:val="24"/>
          <w:szCs w:val="24"/>
        </w:rPr>
        <w:t xml:space="preserve"> </w:t>
      </w:r>
    </w:p>
    <w:p w14:paraId="14E9271F" w14:textId="3572A192" w:rsidR="004C33D0" w:rsidRDefault="004C33D0"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Parallèlement au futur, le conditionnel présent est constitué de l’infinitif et les terminaisons de l’imparfait (du verbe </w:t>
      </w:r>
      <w:r>
        <w:rPr>
          <w:rFonts w:ascii="Times New Roman" w:hAnsi="Times New Roman" w:cs="Times New Roman"/>
          <w:i/>
          <w:sz w:val="24"/>
          <w:szCs w:val="24"/>
        </w:rPr>
        <w:t>avoir</w:t>
      </w:r>
      <w:r>
        <w:rPr>
          <w:rFonts w:ascii="Times New Roman" w:hAnsi="Times New Roman" w:cs="Times New Roman"/>
          <w:sz w:val="24"/>
          <w:szCs w:val="24"/>
        </w:rPr>
        <w:t>), donc :</w:t>
      </w:r>
    </w:p>
    <w:p w14:paraId="09AD24ED" w14:textId="0E3C1AB4" w:rsidR="004C33D0" w:rsidRDefault="004C33D0" w:rsidP="00034FBD">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chanterê(n)</w:t>
      </w:r>
    </w:p>
    <w:p w14:paraId="32D920E4" w14:textId="4ECF98D4" w:rsidR="004C33D0" w:rsidRDefault="004C33D0" w:rsidP="00034FBD">
      <w:pPr>
        <w:spacing w:line="240" w:lineRule="auto"/>
        <w:jc w:val="both"/>
        <w:rPr>
          <w:rFonts w:ascii="Times New Roman" w:hAnsi="Times New Roman" w:cs="Times New Roman"/>
          <w:b/>
          <w:sz w:val="24"/>
          <w:szCs w:val="24"/>
        </w:rPr>
      </w:pPr>
    </w:p>
    <w:p w14:paraId="0D26DA3B" w14:textId="63414C8D" w:rsidR="004C33D0" w:rsidRDefault="004C33D0"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 xml:space="preserve">deuxième personne </w:t>
      </w:r>
      <w:r>
        <w:rPr>
          <w:rFonts w:ascii="Times New Roman" w:hAnsi="Times New Roman" w:cs="Times New Roman"/>
          <w:sz w:val="24"/>
          <w:szCs w:val="24"/>
        </w:rPr>
        <w:t xml:space="preserve">est, comme presque toujours en latin et en français, terminé en </w:t>
      </w:r>
      <w:r>
        <w:rPr>
          <w:rFonts w:ascii="Times New Roman" w:hAnsi="Times New Roman" w:cs="Times New Roman"/>
          <w:b/>
          <w:sz w:val="24"/>
          <w:szCs w:val="24"/>
        </w:rPr>
        <w:t xml:space="preserve">-s </w:t>
      </w:r>
      <w:r>
        <w:rPr>
          <w:rFonts w:ascii="Times New Roman" w:hAnsi="Times New Roman" w:cs="Times New Roman"/>
          <w:sz w:val="24"/>
          <w:szCs w:val="24"/>
        </w:rPr>
        <w:t>(</w:t>
      </w:r>
      <w:r>
        <w:rPr>
          <w:rFonts w:ascii="Times New Roman" w:hAnsi="Times New Roman" w:cs="Times New Roman"/>
          <w:b/>
          <w:sz w:val="24"/>
          <w:szCs w:val="24"/>
        </w:rPr>
        <w:t xml:space="preserve">-es </w:t>
      </w:r>
      <w:r w:rsidR="00BD103D">
        <w:rPr>
          <w:rFonts w:ascii="Times New Roman" w:hAnsi="Times New Roman" w:cs="Times New Roman"/>
          <w:sz w:val="24"/>
          <w:szCs w:val="24"/>
        </w:rPr>
        <w:t xml:space="preserve">au subjonctif, et </w:t>
      </w:r>
      <w:r>
        <w:rPr>
          <w:rFonts w:ascii="Times New Roman" w:hAnsi="Times New Roman" w:cs="Times New Roman"/>
          <w:sz w:val="24"/>
          <w:szCs w:val="24"/>
        </w:rPr>
        <w:t>dans la première conjugaison au présent et à l’imparfait) :</w:t>
      </w:r>
    </w:p>
    <w:p w14:paraId="14CC7701" w14:textId="59F3A3DE" w:rsidR="004C33D0" w:rsidRDefault="004C33D0"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te chantes, te changes, te fenés, te vins, te prends, te dês, t’és, t’âs, te sâs</w:t>
      </w:r>
    </w:p>
    <w:p w14:paraId="5B7136CF" w14:textId="7F82D6C9" w:rsidR="00BD103D" w:rsidRPr="00BD103D" w:rsidRDefault="00BD103D"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te chant(ey)es, te chang(ey)es, te chantés(s)es, te fenésses, te prègnes, pregnés(s)</w:t>
      </w:r>
      <w:r w:rsidR="00D00766">
        <w:rPr>
          <w:rFonts w:ascii="Times New Roman" w:hAnsi="Times New Roman" w:cs="Times New Roman"/>
          <w:b/>
          <w:sz w:val="24"/>
          <w:szCs w:val="24"/>
        </w:rPr>
        <w:t>es</w:t>
      </w:r>
    </w:p>
    <w:p w14:paraId="5A3451F1" w14:textId="5B22A718" w:rsidR="004C33D0" w:rsidRDefault="004C33D0"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te chantâves, te changiêves, te dev(i)ês</w:t>
      </w:r>
    </w:p>
    <w:p w14:paraId="23E55431" w14:textId="197F9EFE" w:rsidR="00BD103D" w:rsidRDefault="00BD103D" w:rsidP="004C33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te chanterés </w:t>
      </w:r>
      <w:r>
        <w:rPr>
          <w:rFonts w:ascii="Times New Roman" w:hAnsi="Times New Roman" w:cs="Times New Roman"/>
          <w:sz w:val="24"/>
          <w:szCs w:val="24"/>
        </w:rPr>
        <w:t xml:space="preserve">(à noter que la terminaison est </w:t>
      </w:r>
      <w:r>
        <w:rPr>
          <w:rFonts w:ascii="Times New Roman" w:hAnsi="Times New Roman" w:cs="Times New Roman"/>
          <w:b/>
          <w:sz w:val="24"/>
          <w:szCs w:val="24"/>
        </w:rPr>
        <w:t xml:space="preserve">-és </w:t>
      </w:r>
      <w:r>
        <w:rPr>
          <w:rFonts w:ascii="Times New Roman" w:hAnsi="Times New Roman" w:cs="Times New Roman"/>
          <w:sz w:val="24"/>
          <w:szCs w:val="24"/>
        </w:rPr>
        <w:t>alors que le présent d’</w:t>
      </w:r>
      <w:r w:rsidR="00D00766">
        <w:rPr>
          <w:rFonts w:ascii="Times New Roman" w:hAnsi="Times New Roman" w:cs="Times New Roman"/>
          <w:b/>
          <w:sz w:val="24"/>
          <w:szCs w:val="24"/>
        </w:rPr>
        <w:t>avêr</w:t>
      </w:r>
      <w:r>
        <w:rPr>
          <w:rFonts w:ascii="Times New Roman" w:hAnsi="Times New Roman" w:cs="Times New Roman"/>
          <w:sz w:val="24"/>
          <w:szCs w:val="24"/>
        </w:rPr>
        <w:t xml:space="preserve"> est </w:t>
      </w:r>
      <w:r>
        <w:rPr>
          <w:rFonts w:ascii="Times New Roman" w:hAnsi="Times New Roman" w:cs="Times New Roman"/>
          <w:b/>
          <w:sz w:val="24"/>
          <w:szCs w:val="24"/>
        </w:rPr>
        <w:t>t’âs</w:t>
      </w:r>
      <w:r>
        <w:rPr>
          <w:rFonts w:ascii="Times New Roman" w:hAnsi="Times New Roman" w:cs="Times New Roman"/>
          <w:sz w:val="24"/>
          <w:szCs w:val="24"/>
        </w:rPr>
        <w:t>)</w:t>
      </w:r>
    </w:p>
    <w:p w14:paraId="23CDA70D" w14:textId="50FC65B3" w:rsidR="00BD103D" w:rsidRDefault="00BD103D"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te chanterês</w:t>
      </w:r>
    </w:p>
    <w:p w14:paraId="7DD669B4" w14:textId="50033B35" w:rsidR="00BD103D" w:rsidRDefault="00BD103D"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te chanté(re)s, changié(re)s</w:t>
      </w:r>
      <w:r w:rsidR="002721FF">
        <w:rPr>
          <w:rFonts w:ascii="Times New Roman" w:hAnsi="Times New Roman" w:cs="Times New Roman"/>
          <w:b/>
          <w:sz w:val="24"/>
          <w:szCs w:val="24"/>
        </w:rPr>
        <w:t>, us, fu(re)s</w:t>
      </w:r>
    </w:p>
    <w:p w14:paraId="27033E4A" w14:textId="42797526" w:rsidR="00D00766" w:rsidRDefault="00D00766" w:rsidP="004C33D0">
      <w:pPr>
        <w:spacing w:after="0" w:line="240" w:lineRule="auto"/>
        <w:jc w:val="both"/>
        <w:rPr>
          <w:rFonts w:ascii="Times New Roman" w:hAnsi="Times New Roman" w:cs="Times New Roman"/>
          <w:b/>
          <w:sz w:val="24"/>
          <w:szCs w:val="24"/>
        </w:rPr>
      </w:pPr>
    </w:p>
    <w:p w14:paraId="2022C8FA" w14:textId="3563FBF6" w:rsidR="00D00766" w:rsidRDefault="00D00766" w:rsidP="004C3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revanche, ce </w:t>
      </w:r>
      <w:r>
        <w:rPr>
          <w:rFonts w:ascii="Times New Roman" w:hAnsi="Times New Roman" w:cs="Times New Roman"/>
          <w:b/>
          <w:sz w:val="24"/>
          <w:szCs w:val="24"/>
        </w:rPr>
        <w:t>-s</w:t>
      </w:r>
      <w:r>
        <w:rPr>
          <w:rFonts w:ascii="Times New Roman" w:hAnsi="Times New Roman" w:cs="Times New Roman"/>
          <w:sz w:val="24"/>
          <w:szCs w:val="24"/>
        </w:rPr>
        <w:t>, comme en latin, n’est pas nécessaire à l’impératif, sauf dans la conjugaison dite inchoative</w:t>
      </w:r>
      <w:r w:rsidR="00FF6D5F">
        <w:rPr>
          <w:rFonts w:ascii="Times New Roman" w:hAnsi="Times New Roman" w:cs="Times New Roman"/>
          <w:sz w:val="24"/>
          <w:szCs w:val="24"/>
        </w:rPr>
        <w:t xml:space="preserve"> et quelques cas </w:t>
      </w:r>
      <w:r w:rsidR="00F12902">
        <w:rPr>
          <w:rFonts w:ascii="Times New Roman" w:hAnsi="Times New Roman" w:cs="Times New Roman"/>
          <w:sz w:val="24"/>
          <w:szCs w:val="24"/>
        </w:rPr>
        <w:t>pour plus de clarté</w:t>
      </w:r>
      <w:r>
        <w:rPr>
          <w:rFonts w:ascii="Times New Roman" w:hAnsi="Times New Roman" w:cs="Times New Roman"/>
          <w:sz w:val="24"/>
          <w:szCs w:val="24"/>
        </w:rPr>
        <w:t> :</w:t>
      </w:r>
    </w:p>
    <w:p w14:paraId="48900B98" w14:textId="5D067D78" w:rsidR="00D00766" w:rsidRDefault="00D00766"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chanta/chante ! change !</w:t>
      </w:r>
      <w:r>
        <w:rPr>
          <w:rFonts w:ascii="Times New Roman" w:hAnsi="Times New Roman" w:cs="Times New Roman"/>
          <w:sz w:val="24"/>
          <w:szCs w:val="24"/>
        </w:rPr>
        <w:t xml:space="preserve"> </w:t>
      </w:r>
      <w:r>
        <w:rPr>
          <w:rFonts w:ascii="Times New Roman" w:hAnsi="Times New Roman" w:cs="Times New Roman"/>
          <w:b/>
          <w:sz w:val="24"/>
          <w:szCs w:val="24"/>
        </w:rPr>
        <w:t>va !</w:t>
      </w:r>
      <w:r>
        <w:rPr>
          <w:rFonts w:ascii="Times New Roman" w:hAnsi="Times New Roman" w:cs="Times New Roman"/>
          <w:sz w:val="24"/>
          <w:szCs w:val="24"/>
        </w:rPr>
        <w:t xml:space="preserve"> </w:t>
      </w:r>
      <w:r>
        <w:rPr>
          <w:rFonts w:ascii="Times New Roman" w:hAnsi="Times New Roman" w:cs="Times New Roman"/>
          <w:b/>
          <w:sz w:val="24"/>
          <w:szCs w:val="24"/>
        </w:rPr>
        <w:t>vin ! prend ! di ! fâ/fé !</w:t>
      </w:r>
    </w:p>
    <w:p w14:paraId="30757837" w14:textId="75BE39A3" w:rsidR="00847424" w:rsidRPr="00847424" w:rsidRDefault="00847424"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mais</w:t>
      </w:r>
      <w:r w:rsidR="00F12902">
        <w:rPr>
          <w:rFonts w:ascii="Times New Roman" w:hAnsi="Times New Roman" w:cs="Times New Roman"/>
          <w:sz w:val="24"/>
          <w:szCs w:val="24"/>
        </w:rPr>
        <w:t> :</w:t>
      </w:r>
      <w:r>
        <w:rPr>
          <w:rFonts w:ascii="Times New Roman" w:hAnsi="Times New Roman" w:cs="Times New Roman"/>
          <w:sz w:val="24"/>
          <w:szCs w:val="24"/>
        </w:rPr>
        <w:t xml:space="preserve"> </w:t>
      </w:r>
      <w:r w:rsidR="00F12902">
        <w:rPr>
          <w:rFonts w:ascii="Times New Roman" w:hAnsi="Times New Roman" w:cs="Times New Roman"/>
          <w:b/>
          <w:sz w:val="24"/>
          <w:szCs w:val="24"/>
        </w:rPr>
        <w:t xml:space="preserve">fenés ! pars ! sôrs ! </w:t>
      </w:r>
      <w:r>
        <w:rPr>
          <w:rFonts w:ascii="Times New Roman" w:hAnsi="Times New Roman" w:cs="Times New Roman"/>
          <w:b/>
          <w:sz w:val="24"/>
          <w:szCs w:val="24"/>
        </w:rPr>
        <w:t>meges-en ! vas-y !</w:t>
      </w:r>
    </w:p>
    <w:p w14:paraId="265FD752" w14:textId="45D420E2" w:rsidR="00D00766" w:rsidRDefault="00D00766" w:rsidP="004C33D0">
      <w:pPr>
        <w:spacing w:after="0" w:line="240" w:lineRule="auto"/>
        <w:jc w:val="both"/>
        <w:rPr>
          <w:rFonts w:ascii="Times New Roman" w:hAnsi="Times New Roman" w:cs="Times New Roman"/>
          <w:b/>
          <w:sz w:val="24"/>
          <w:szCs w:val="24"/>
        </w:rPr>
      </w:pPr>
    </w:p>
    <w:p w14:paraId="75FE4B80" w14:textId="37A35FB1" w:rsidR="00D00766" w:rsidRDefault="00D00766" w:rsidP="004C33D0">
      <w:pPr>
        <w:spacing w:after="0" w:line="240" w:lineRule="auto"/>
        <w:jc w:val="both"/>
        <w:rPr>
          <w:rFonts w:ascii="Times New Roman" w:hAnsi="Times New Roman" w:cs="Times New Roman"/>
          <w:b/>
          <w:sz w:val="24"/>
          <w:szCs w:val="24"/>
        </w:rPr>
      </w:pPr>
    </w:p>
    <w:p w14:paraId="3B4076D3" w14:textId="77777777" w:rsidR="00D00766" w:rsidRDefault="00D00766" w:rsidP="004C3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 xml:space="preserve">troisième personne </w:t>
      </w:r>
      <w:r>
        <w:rPr>
          <w:rFonts w:ascii="Times New Roman" w:hAnsi="Times New Roman" w:cs="Times New Roman"/>
          <w:sz w:val="24"/>
          <w:szCs w:val="24"/>
        </w:rPr>
        <w:t xml:space="preserve">est en </w:t>
      </w:r>
      <w:r>
        <w:rPr>
          <w:rFonts w:ascii="Times New Roman" w:hAnsi="Times New Roman" w:cs="Times New Roman"/>
          <w:b/>
          <w:sz w:val="24"/>
          <w:szCs w:val="24"/>
        </w:rPr>
        <w:t xml:space="preserve">-e </w:t>
      </w:r>
      <w:r>
        <w:rPr>
          <w:rFonts w:ascii="Times New Roman" w:hAnsi="Times New Roman" w:cs="Times New Roman"/>
          <w:sz w:val="24"/>
          <w:szCs w:val="24"/>
        </w:rPr>
        <w:t>(1</w:t>
      </w:r>
      <w:r w:rsidRPr="00D00766">
        <w:rPr>
          <w:rFonts w:ascii="Times New Roman" w:hAnsi="Times New Roman" w:cs="Times New Roman"/>
          <w:sz w:val="24"/>
          <w:szCs w:val="24"/>
          <w:vertAlign w:val="superscript"/>
        </w:rPr>
        <w:t>ère</w:t>
      </w:r>
      <w:r>
        <w:rPr>
          <w:rFonts w:ascii="Times New Roman" w:hAnsi="Times New Roman" w:cs="Times New Roman"/>
          <w:sz w:val="24"/>
          <w:szCs w:val="24"/>
        </w:rPr>
        <w:t xml:space="preserve"> conjugaison), et le plus souvent </w:t>
      </w:r>
      <w:r>
        <w:rPr>
          <w:rFonts w:ascii="Times New Roman" w:hAnsi="Times New Roman" w:cs="Times New Roman"/>
          <w:b/>
          <w:sz w:val="24"/>
          <w:szCs w:val="24"/>
        </w:rPr>
        <w:t xml:space="preserve">-t </w:t>
      </w:r>
      <w:r>
        <w:rPr>
          <w:rFonts w:ascii="Times New Roman" w:hAnsi="Times New Roman" w:cs="Times New Roman"/>
          <w:sz w:val="24"/>
          <w:szCs w:val="24"/>
        </w:rPr>
        <w:t xml:space="preserve">(rarement </w:t>
      </w:r>
      <w:r w:rsidRPr="00D00766">
        <w:rPr>
          <w:rFonts w:ascii="Times New Roman" w:hAnsi="Times New Roman" w:cs="Times New Roman"/>
          <w:b/>
          <w:sz w:val="24"/>
          <w:szCs w:val="24"/>
        </w:rPr>
        <w:t>-d</w:t>
      </w:r>
      <w:r>
        <w:rPr>
          <w:rFonts w:ascii="Times New Roman" w:hAnsi="Times New Roman" w:cs="Times New Roman"/>
          <w:sz w:val="24"/>
          <w:szCs w:val="24"/>
        </w:rPr>
        <w:t xml:space="preserve">) </w:t>
      </w:r>
      <w:r w:rsidRPr="00D00766">
        <w:rPr>
          <w:rFonts w:ascii="Times New Roman" w:hAnsi="Times New Roman" w:cs="Times New Roman"/>
          <w:sz w:val="24"/>
          <w:szCs w:val="24"/>
        </w:rPr>
        <w:t>dans</w:t>
      </w:r>
      <w:r>
        <w:rPr>
          <w:rFonts w:ascii="Times New Roman" w:hAnsi="Times New Roman" w:cs="Times New Roman"/>
          <w:sz w:val="24"/>
          <w:szCs w:val="24"/>
        </w:rPr>
        <w:t xml:space="preserve"> les autres conjugaisons :</w:t>
      </w:r>
    </w:p>
    <w:p w14:paraId="391A3C3C" w14:textId="77777777" w:rsidR="00D00766" w:rsidRDefault="00D00766" w:rsidP="004C33D0">
      <w:pPr>
        <w:spacing w:after="0" w:line="240" w:lineRule="auto"/>
        <w:jc w:val="both"/>
        <w:rPr>
          <w:rFonts w:ascii="Times New Roman" w:hAnsi="Times New Roman" w:cs="Times New Roman"/>
          <w:sz w:val="24"/>
          <w:szCs w:val="24"/>
        </w:rPr>
      </w:pPr>
    </w:p>
    <w:p w14:paraId="6CBA6CBC" w14:textId="054E4376" w:rsidR="00D00766" w:rsidRPr="00D00766" w:rsidRDefault="00D00766"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il chante, il change, il fenét, il vint, il dêt, il est, il at, il sât </w:t>
      </w:r>
      <w:r>
        <w:rPr>
          <w:rFonts w:ascii="Times New Roman" w:hAnsi="Times New Roman" w:cs="Times New Roman"/>
          <w:sz w:val="24"/>
          <w:szCs w:val="24"/>
        </w:rPr>
        <w:t xml:space="preserve">mais </w:t>
      </w:r>
      <w:r>
        <w:rPr>
          <w:rFonts w:ascii="Times New Roman" w:hAnsi="Times New Roman" w:cs="Times New Roman"/>
          <w:b/>
          <w:sz w:val="24"/>
          <w:szCs w:val="24"/>
        </w:rPr>
        <w:t>il prend</w:t>
      </w:r>
      <w:r w:rsidR="00340285">
        <w:rPr>
          <w:rFonts w:ascii="Times New Roman" w:hAnsi="Times New Roman" w:cs="Times New Roman"/>
          <w:b/>
          <w:sz w:val="24"/>
          <w:szCs w:val="24"/>
        </w:rPr>
        <w:t>, il crend</w:t>
      </w:r>
    </w:p>
    <w:p w14:paraId="119ADC40" w14:textId="5976DE0B" w:rsidR="00D00766" w:rsidRDefault="00D00766" w:rsidP="004C3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il chan(ey)e, il chantés(s)e, il fenésse, il prègne, pregnés(s)e</w:t>
      </w:r>
      <w:r>
        <w:rPr>
          <w:rFonts w:ascii="Times New Roman" w:hAnsi="Times New Roman" w:cs="Times New Roman"/>
          <w:sz w:val="24"/>
          <w:szCs w:val="24"/>
        </w:rPr>
        <w:t xml:space="preserve"> </w:t>
      </w:r>
    </w:p>
    <w:p w14:paraId="4031441B" w14:textId="14F1BBC4" w:rsidR="00D00766" w:rsidRDefault="00D00766"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il chantâve, il changiêve, </w:t>
      </w:r>
      <w:r w:rsidR="00E46531">
        <w:rPr>
          <w:rFonts w:ascii="Times New Roman" w:hAnsi="Times New Roman" w:cs="Times New Roman"/>
          <w:b/>
          <w:sz w:val="24"/>
          <w:szCs w:val="24"/>
        </w:rPr>
        <w:t xml:space="preserve">il fenéssêt, </w:t>
      </w:r>
      <w:r>
        <w:rPr>
          <w:rFonts w:ascii="Times New Roman" w:hAnsi="Times New Roman" w:cs="Times New Roman"/>
          <w:b/>
          <w:sz w:val="24"/>
          <w:szCs w:val="24"/>
        </w:rPr>
        <w:t>il dev(i)êt</w:t>
      </w:r>
    </w:p>
    <w:p w14:paraId="75454F8B" w14:textId="07F8C496" w:rsidR="00D00766" w:rsidRDefault="00D00766"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il chanterat, il changierat</w:t>
      </w:r>
    </w:p>
    <w:p w14:paraId="092FC19D" w14:textId="7DE4F27B" w:rsidR="00D00766" w:rsidRDefault="00D00766"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il chanterêt, il chang</w:t>
      </w:r>
      <w:r w:rsidR="007523BD">
        <w:rPr>
          <w:rFonts w:ascii="Times New Roman" w:hAnsi="Times New Roman" w:cs="Times New Roman"/>
          <w:b/>
          <w:sz w:val="24"/>
          <w:szCs w:val="24"/>
        </w:rPr>
        <w:t>i</w:t>
      </w:r>
      <w:r>
        <w:rPr>
          <w:rFonts w:ascii="Times New Roman" w:hAnsi="Times New Roman" w:cs="Times New Roman"/>
          <w:b/>
          <w:sz w:val="24"/>
          <w:szCs w:val="24"/>
        </w:rPr>
        <w:t>erêt</w:t>
      </w:r>
    </w:p>
    <w:p w14:paraId="6EF7BEE9" w14:textId="46A9B6B5" w:rsidR="00D00766" w:rsidRDefault="00D00766"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il chantat/chantét, il changiét, il ut, il fut</w:t>
      </w:r>
    </w:p>
    <w:p w14:paraId="49BDB89F" w14:textId="30179FB1" w:rsidR="00D00766" w:rsidRPr="00D00766" w:rsidRDefault="00D00766" w:rsidP="004C33D0">
      <w:pPr>
        <w:spacing w:after="0" w:line="240" w:lineRule="auto"/>
        <w:jc w:val="both"/>
        <w:rPr>
          <w:rFonts w:ascii="Times New Roman" w:hAnsi="Times New Roman" w:cs="Times New Roman"/>
          <w:sz w:val="24"/>
          <w:szCs w:val="24"/>
        </w:rPr>
      </w:pPr>
    </w:p>
    <w:p w14:paraId="7D0C0786" w14:textId="5189941E" w:rsidR="00D00766" w:rsidRDefault="00D00766" w:rsidP="004C33D0">
      <w:pPr>
        <w:spacing w:after="0" w:line="240" w:lineRule="auto"/>
        <w:jc w:val="both"/>
        <w:rPr>
          <w:rFonts w:ascii="Times New Roman" w:hAnsi="Times New Roman" w:cs="Times New Roman"/>
          <w:b/>
          <w:sz w:val="24"/>
          <w:szCs w:val="24"/>
        </w:rPr>
      </w:pPr>
    </w:p>
    <w:p w14:paraId="2604273B" w14:textId="4E261769" w:rsidR="00D00766" w:rsidRDefault="00D00766" w:rsidP="004C3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 xml:space="preserve">quatrième personne </w:t>
      </w:r>
      <w:r>
        <w:rPr>
          <w:rFonts w:ascii="Times New Roman" w:hAnsi="Times New Roman" w:cs="Times New Roman"/>
          <w:sz w:val="24"/>
          <w:szCs w:val="24"/>
        </w:rPr>
        <w:t xml:space="preserve">connaît le plus souvent la terminaison </w:t>
      </w:r>
      <w:r>
        <w:rPr>
          <w:rFonts w:ascii="Times New Roman" w:hAnsi="Times New Roman" w:cs="Times New Roman"/>
          <w:b/>
          <w:sz w:val="24"/>
          <w:szCs w:val="24"/>
        </w:rPr>
        <w:t>-ens</w:t>
      </w:r>
      <w:r>
        <w:rPr>
          <w:rFonts w:ascii="Times New Roman" w:hAnsi="Times New Roman" w:cs="Times New Roman"/>
          <w:sz w:val="24"/>
          <w:szCs w:val="24"/>
        </w:rPr>
        <w:t xml:space="preserve">, </w:t>
      </w:r>
      <w:r w:rsidR="00E06D6E">
        <w:rPr>
          <w:rFonts w:ascii="Times New Roman" w:hAnsi="Times New Roman" w:cs="Times New Roman"/>
          <w:sz w:val="24"/>
          <w:szCs w:val="24"/>
        </w:rPr>
        <w:t xml:space="preserve">le plus souvent </w:t>
      </w:r>
      <w:r>
        <w:rPr>
          <w:rFonts w:ascii="Times New Roman" w:hAnsi="Times New Roman" w:cs="Times New Roman"/>
          <w:sz w:val="24"/>
          <w:szCs w:val="24"/>
        </w:rPr>
        <w:t xml:space="preserve">tonique, et dans les parlers occidentaux (Lyon, Forez) </w:t>
      </w:r>
      <w:r>
        <w:rPr>
          <w:rFonts w:ascii="Times New Roman" w:hAnsi="Times New Roman" w:cs="Times New Roman"/>
          <w:b/>
          <w:sz w:val="24"/>
          <w:szCs w:val="24"/>
        </w:rPr>
        <w:t xml:space="preserve">-ons </w:t>
      </w:r>
      <w:r>
        <w:rPr>
          <w:rFonts w:ascii="Times New Roman" w:hAnsi="Times New Roman" w:cs="Times New Roman"/>
          <w:sz w:val="24"/>
          <w:szCs w:val="24"/>
        </w:rPr>
        <w:t>qui peut être posttonique.</w:t>
      </w:r>
      <w:r w:rsidR="00E06D6E">
        <w:rPr>
          <w:rFonts w:ascii="Times New Roman" w:hAnsi="Times New Roman" w:cs="Times New Roman"/>
          <w:sz w:val="24"/>
          <w:szCs w:val="24"/>
        </w:rPr>
        <w:t xml:space="preserve"> Seul le verbe </w:t>
      </w:r>
      <w:r w:rsidR="00E06D6E">
        <w:rPr>
          <w:rFonts w:ascii="Times New Roman" w:hAnsi="Times New Roman" w:cs="Times New Roman"/>
          <w:b/>
          <w:sz w:val="24"/>
          <w:szCs w:val="24"/>
        </w:rPr>
        <w:t xml:space="preserve">étre </w:t>
      </w:r>
      <w:r w:rsidR="00E06D6E">
        <w:rPr>
          <w:rFonts w:ascii="Times New Roman" w:hAnsi="Times New Roman" w:cs="Times New Roman"/>
          <w:sz w:val="24"/>
          <w:szCs w:val="24"/>
        </w:rPr>
        <w:t xml:space="preserve">au présent peut avoir, comme en français, une forme différente, </w:t>
      </w:r>
      <w:r w:rsidR="00E06D6E">
        <w:rPr>
          <w:rFonts w:ascii="Times New Roman" w:hAnsi="Times New Roman" w:cs="Times New Roman"/>
          <w:b/>
          <w:sz w:val="24"/>
          <w:szCs w:val="24"/>
        </w:rPr>
        <w:t xml:space="preserve">semos </w:t>
      </w:r>
      <w:r w:rsidR="00E06D6E">
        <w:rPr>
          <w:rFonts w:ascii="Times New Roman" w:hAnsi="Times New Roman" w:cs="Times New Roman"/>
          <w:sz w:val="24"/>
          <w:szCs w:val="24"/>
        </w:rPr>
        <w:t xml:space="preserve">et parfois </w:t>
      </w:r>
      <w:r w:rsidR="00E06D6E">
        <w:rPr>
          <w:rFonts w:ascii="Times New Roman" w:hAnsi="Times New Roman" w:cs="Times New Roman"/>
          <w:b/>
          <w:sz w:val="24"/>
          <w:szCs w:val="24"/>
        </w:rPr>
        <w:t>semons</w:t>
      </w:r>
      <w:r w:rsidR="00993EC1">
        <w:rPr>
          <w:rFonts w:ascii="Times New Roman" w:hAnsi="Times New Roman" w:cs="Times New Roman"/>
          <w:b/>
          <w:sz w:val="24"/>
          <w:szCs w:val="24"/>
        </w:rPr>
        <w:t xml:space="preserve"> </w:t>
      </w:r>
      <w:r w:rsidR="00993EC1">
        <w:rPr>
          <w:rFonts w:ascii="Times New Roman" w:hAnsi="Times New Roman" w:cs="Times New Roman"/>
          <w:sz w:val="24"/>
          <w:szCs w:val="24"/>
        </w:rPr>
        <w:t xml:space="preserve">(et passé simple </w:t>
      </w:r>
      <w:r w:rsidR="00993EC1">
        <w:rPr>
          <w:rFonts w:ascii="Times New Roman" w:hAnsi="Times New Roman" w:cs="Times New Roman"/>
          <w:b/>
          <w:sz w:val="24"/>
          <w:szCs w:val="24"/>
        </w:rPr>
        <w:t>fumos</w:t>
      </w:r>
      <w:r w:rsidR="00993EC1">
        <w:rPr>
          <w:rFonts w:ascii="Times New Roman" w:hAnsi="Times New Roman" w:cs="Times New Roman"/>
          <w:sz w:val="24"/>
          <w:szCs w:val="24"/>
        </w:rPr>
        <w:t>)</w:t>
      </w:r>
      <w:r w:rsidR="00E06D6E">
        <w:rPr>
          <w:rFonts w:ascii="Times New Roman" w:hAnsi="Times New Roman" w:cs="Times New Roman"/>
          <w:sz w:val="24"/>
          <w:szCs w:val="24"/>
        </w:rPr>
        <w:t>.</w:t>
      </w:r>
    </w:p>
    <w:p w14:paraId="63123913" w14:textId="142D2BB5" w:rsidR="00E06D6E" w:rsidRPr="00993EC1" w:rsidRDefault="00E06D6E" w:rsidP="004C3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l’imparfait de la 2</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et 3</w:t>
      </w:r>
      <w:r w:rsidRPr="00E06D6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w:t>
      </w:r>
      <w:r w:rsidR="00993EC1">
        <w:rPr>
          <w:rFonts w:ascii="Times New Roman" w:hAnsi="Times New Roman" w:cs="Times New Roman"/>
          <w:sz w:val="24"/>
          <w:szCs w:val="24"/>
        </w:rPr>
        <w:t xml:space="preserve"> et au conditionnel de toutes les conjugaisons</w:t>
      </w:r>
      <w:r>
        <w:rPr>
          <w:rFonts w:ascii="Times New Roman" w:hAnsi="Times New Roman" w:cs="Times New Roman"/>
          <w:sz w:val="24"/>
          <w:szCs w:val="24"/>
        </w:rPr>
        <w:t xml:space="preserve"> on trouve la terminaison tonique </w:t>
      </w:r>
      <w:r>
        <w:rPr>
          <w:rFonts w:ascii="Times New Roman" w:hAnsi="Times New Roman" w:cs="Times New Roman"/>
          <w:b/>
          <w:sz w:val="24"/>
          <w:szCs w:val="24"/>
        </w:rPr>
        <w:t>-(i)ans</w:t>
      </w:r>
      <w:r w:rsidR="00993EC1">
        <w:rPr>
          <w:rFonts w:ascii="Times New Roman" w:hAnsi="Times New Roman" w:cs="Times New Roman"/>
          <w:b/>
          <w:sz w:val="24"/>
          <w:szCs w:val="24"/>
        </w:rPr>
        <w:t> </w:t>
      </w:r>
      <w:r w:rsidR="00993EC1">
        <w:rPr>
          <w:rFonts w:ascii="Times New Roman" w:hAnsi="Times New Roman" w:cs="Times New Roman"/>
          <w:sz w:val="24"/>
          <w:szCs w:val="24"/>
        </w:rPr>
        <w:t>:</w:t>
      </w:r>
    </w:p>
    <w:p w14:paraId="7FD8A346" w14:textId="5E9BF1BC" w:rsidR="00E06D6E" w:rsidRDefault="00E06D6E" w:rsidP="004C33D0">
      <w:pPr>
        <w:spacing w:after="0" w:line="240" w:lineRule="auto"/>
        <w:jc w:val="both"/>
        <w:rPr>
          <w:rFonts w:ascii="Times New Roman" w:hAnsi="Times New Roman" w:cs="Times New Roman"/>
          <w:sz w:val="24"/>
          <w:szCs w:val="24"/>
        </w:rPr>
      </w:pPr>
    </w:p>
    <w:p w14:paraId="3D5DA3D5" w14:textId="77777777" w:rsidR="00E06D6E" w:rsidRDefault="00E06D6E"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nos chantens/chantons, nos changens/chanjons, nos fenéssens/-ons, </w:t>
      </w:r>
    </w:p>
    <w:p w14:paraId="1F9598C2" w14:textId="613A450D" w:rsidR="00E06D6E" w:rsidRDefault="00E06D6E"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nos ve(g)nens/venons, nos sens/sons/semos, nos avens/avons/ens/ons, nos alens/alons/vans</w:t>
      </w:r>
    </w:p>
    <w:p w14:paraId="1377F518" w14:textId="18FA916A" w:rsidR="00847424" w:rsidRPr="00847424" w:rsidRDefault="00847424" w:rsidP="004C33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(ces formes servent parfois à l’impératif)</w:t>
      </w:r>
    </w:p>
    <w:p w14:paraId="271DC5C5" w14:textId="62B50970" w:rsidR="00993EC1" w:rsidRDefault="00993EC1"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nos chant(ey)ens/-ons, nos chantés(s)ens/-ons</w:t>
      </w:r>
      <w:r w:rsidR="00216BD2">
        <w:rPr>
          <w:rFonts w:ascii="Times New Roman" w:hAnsi="Times New Roman" w:cs="Times New Roman"/>
          <w:b/>
          <w:sz w:val="24"/>
          <w:szCs w:val="24"/>
        </w:rPr>
        <w:t>, nos èyens/-ons, nos seyens/-ons</w:t>
      </w:r>
    </w:p>
    <w:p w14:paraId="16FDEAFF" w14:textId="42142BE0" w:rsidR="00E06D6E" w:rsidRDefault="00E06D6E"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nos chantâvens/-ons</w:t>
      </w:r>
      <w:r w:rsidR="00993EC1">
        <w:rPr>
          <w:rFonts w:ascii="Times New Roman" w:hAnsi="Times New Roman" w:cs="Times New Roman"/>
          <w:b/>
          <w:sz w:val="24"/>
          <w:szCs w:val="24"/>
        </w:rPr>
        <w:t>, nos changiêvens/-ons</w:t>
      </w:r>
    </w:p>
    <w:p w14:paraId="2690D90E" w14:textId="4D38907B" w:rsidR="00993EC1" w:rsidRDefault="00993EC1"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nos chanterens/-ons, nos changierens/-ons</w:t>
      </w:r>
    </w:p>
    <w:p w14:paraId="0E0BAB55" w14:textId="6566A768" w:rsidR="00993EC1" w:rsidRDefault="00993EC1"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nos </w:t>
      </w:r>
      <w:r w:rsidRPr="00993EC1">
        <w:rPr>
          <w:rFonts w:ascii="Times New Roman" w:hAnsi="Times New Roman" w:cs="Times New Roman"/>
          <w:b/>
          <w:sz w:val="24"/>
          <w:szCs w:val="24"/>
        </w:rPr>
        <w:t>chant(ér)ens</w:t>
      </w:r>
      <w:r>
        <w:rPr>
          <w:rFonts w:ascii="Times New Roman" w:hAnsi="Times New Roman" w:cs="Times New Roman"/>
          <w:b/>
          <w:sz w:val="24"/>
          <w:szCs w:val="24"/>
        </w:rPr>
        <w:t xml:space="preserve">, nos </w:t>
      </w:r>
      <w:r w:rsidRPr="00993EC1">
        <w:rPr>
          <w:rFonts w:ascii="Times New Roman" w:hAnsi="Times New Roman" w:cs="Times New Roman"/>
          <w:b/>
          <w:sz w:val="24"/>
          <w:szCs w:val="24"/>
        </w:rPr>
        <w:t>lèssi(ér)ens</w:t>
      </w:r>
      <w:r>
        <w:rPr>
          <w:rFonts w:ascii="Times New Roman" w:hAnsi="Times New Roman" w:cs="Times New Roman"/>
          <w:b/>
          <w:sz w:val="24"/>
          <w:szCs w:val="24"/>
        </w:rPr>
        <w:t>, nos urens/uyens/-ons, nos furens/-ons/fumos</w:t>
      </w:r>
    </w:p>
    <w:p w14:paraId="2E313898" w14:textId="3154E3B4" w:rsidR="00E46531" w:rsidRDefault="00E46531" w:rsidP="004C33D0">
      <w:pPr>
        <w:spacing w:after="0" w:line="240" w:lineRule="auto"/>
        <w:jc w:val="both"/>
        <w:rPr>
          <w:rFonts w:ascii="Times New Roman" w:hAnsi="Times New Roman" w:cs="Times New Roman"/>
          <w:b/>
          <w:sz w:val="24"/>
          <w:szCs w:val="24"/>
        </w:rPr>
      </w:pPr>
    </w:p>
    <w:p w14:paraId="20B04AFB" w14:textId="318EF05B" w:rsidR="00E46531" w:rsidRDefault="00E46531"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mais : </w:t>
      </w:r>
      <w:r>
        <w:rPr>
          <w:rFonts w:ascii="Times New Roman" w:hAnsi="Times New Roman" w:cs="Times New Roman"/>
          <w:sz w:val="24"/>
          <w:szCs w:val="24"/>
        </w:rPr>
        <w:tab/>
      </w:r>
      <w:r>
        <w:rPr>
          <w:rFonts w:ascii="Times New Roman" w:hAnsi="Times New Roman" w:cs="Times New Roman"/>
          <w:b/>
          <w:sz w:val="24"/>
          <w:szCs w:val="24"/>
        </w:rPr>
        <w:t>nos fenéss(i)ans, nos dev(i)ans, nos pregnans</w:t>
      </w:r>
    </w:p>
    <w:p w14:paraId="53A7966B" w14:textId="2B42FFF3" w:rsidR="00E46531" w:rsidRDefault="00E46531" w:rsidP="004C3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nos chanter(i)ans, nos changier(i)ans, nos devr(i)ans</w:t>
      </w:r>
    </w:p>
    <w:p w14:paraId="4461D07D" w14:textId="778822A0" w:rsidR="00E46531" w:rsidRDefault="00E46531" w:rsidP="004C33D0">
      <w:pPr>
        <w:spacing w:after="0" w:line="240" w:lineRule="auto"/>
        <w:jc w:val="both"/>
        <w:rPr>
          <w:rFonts w:ascii="Times New Roman" w:hAnsi="Times New Roman" w:cs="Times New Roman"/>
          <w:b/>
          <w:sz w:val="24"/>
          <w:szCs w:val="24"/>
        </w:rPr>
      </w:pPr>
    </w:p>
    <w:p w14:paraId="3CA53E73" w14:textId="1F109025" w:rsidR="00E46531" w:rsidRDefault="00E46531" w:rsidP="004C33D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Il faut préciser que si le pronom </w:t>
      </w:r>
      <w:r>
        <w:rPr>
          <w:rFonts w:ascii="Times New Roman" w:hAnsi="Times New Roman" w:cs="Times New Roman"/>
          <w:b/>
          <w:sz w:val="24"/>
          <w:szCs w:val="24"/>
        </w:rPr>
        <w:t xml:space="preserve">nos </w:t>
      </w:r>
      <w:r>
        <w:rPr>
          <w:rFonts w:ascii="Times New Roman" w:hAnsi="Times New Roman" w:cs="Times New Roman"/>
          <w:sz w:val="24"/>
          <w:szCs w:val="24"/>
        </w:rPr>
        <w:t>est utilisé partout, la 4</w:t>
      </w:r>
      <w:r w:rsidRPr="00E46531">
        <w:rPr>
          <w:rFonts w:ascii="Times New Roman" w:hAnsi="Times New Roman" w:cs="Times New Roman"/>
          <w:sz w:val="24"/>
          <w:szCs w:val="24"/>
          <w:vertAlign w:val="superscript"/>
        </w:rPr>
        <w:t>e</w:t>
      </w:r>
      <w:r>
        <w:rPr>
          <w:rFonts w:ascii="Times New Roman" w:hAnsi="Times New Roman" w:cs="Times New Roman"/>
          <w:sz w:val="24"/>
          <w:szCs w:val="24"/>
        </w:rPr>
        <w:t xml:space="preserve"> personne a quasiment disparu dans plusieurs région (Haute-Savoie, Ain) et a été remplacé par </w:t>
      </w:r>
      <w:r>
        <w:rPr>
          <w:rFonts w:ascii="Times New Roman" w:hAnsi="Times New Roman" w:cs="Times New Roman"/>
          <w:b/>
          <w:sz w:val="24"/>
          <w:szCs w:val="24"/>
        </w:rPr>
        <w:t xml:space="preserve">on + </w:t>
      </w:r>
      <w:r>
        <w:rPr>
          <w:rFonts w:ascii="Times New Roman" w:hAnsi="Times New Roman" w:cs="Times New Roman"/>
          <w:sz w:val="24"/>
          <w:szCs w:val="24"/>
        </w:rPr>
        <w:t>3</w:t>
      </w:r>
      <w:r w:rsidRPr="00E46531">
        <w:rPr>
          <w:rFonts w:ascii="Times New Roman" w:hAnsi="Times New Roman" w:cs="Times New Roman"/>
          <w:sz w:val="24"/>
          <w:szCs w:val="24"/>
          <w:vertAlign w:val="superscript"/>
        </w:rPr>
        <w:t>e</w:t>
      </w:r>
      <w:r>
        <w:rPr>
          <w:rFonts w:ascii="Times New Roman" w:hAnsi="Times New Roman" w:cs="Times New Roman"/>
          <w:sz w:val="24"/>
          <w:szCs w:val="24"/>
        </w:rPr>
        <w:t xml:space="preserve"> personne, donc on trouve comme en français </w:t>
      </w:r>
      <w:r>
        <w:rPr>
          <w:rFonts w:ascii="Times New Roman" w:hAnsi="Times New Roman" w:cs="Times New Roman"/>
          <w:b/>
          <w:sz w:val="24"/>
          <w:szCs w:val="24"/>
        </w:rPr>
        <w:t>nos, on chante.</w:t>
      </w:r>
    </w:p>
    <w:p w14:paraId="59768C4B" w14:textId="33F10392" w:rsidR="00E46531" w:rsidRDefault="00E46531" w:rsidP="004C33D0">
      <w:pPr>
        <w:spacing w:after="0" w:line="240" w:lineRule="auto"/>
        <w:jc w:val="both"/>
        <w:rPr>
          <w:rFonts w:ascii="Times New Roman" w:hAnsi="Times New Roman" w:cs="Times New Roman"/>
          <w:b/>
          <w:sz w:val="24"/>
          <w:szCs w:val="24"/>
        </w:rPr>
      </w:pPr>
    </w:p>
    <w:p w14:paraId="4022C836" w14:textId="1167A719" w:rsidR="00E46531" w:rsidRDefault="00E46531" w:rsidP="004C33D0">
      <w:pPr>
        <w:spacing w:after="0" w:line="240" w:lineRule="auto"/>
        <w:jc w:val="both"/>
        <w:rPr>
          <w:rFonts w:ascii="Times New Roman" w:hAnsi="Times New Roman" w:cs="Times New Roman"/>
          <w:sz w:val="24"/>
          <w:szCs w:val="24"/>
        </w:rPr>
      </w:pPr>
    </w:p>
    <w:p w14:paraId="4C420F01" w14:textId="77777777" w:rsidR="00E46531" w:rsidRPr="00E46531" w:rsidRDefault="00E46531" w:rsidP="00E46531">
      <w:pPr>
        <w:jc w:val="both"/>
        <w:rPr>
          <w:rFonts w:ascii="Times New Roman" w:hAnsi="Times New Roman" w:cs="Times New Roman"/>
          <w:sz w:val="24"/>
          <w:szCs w:val="24"/>
        </w:rPr>
      </w:pPr>
      <w:r w:rsidRPr="00E46531">
        <w:rPr>
          <w:rFonts w:ascii="Times New Roman" w:hAnsi="Times New Roman" w:cs="Times New Roman"/>
          <w:sz w:val="24"/>
          <w:szCs w:val="24"/>
        </w:rPr>
        <w:t xml:space="preserve">La </w:t>
      </w:r>
      <w:r w:rsidRPr="00565716">
        <w:rPr>
          <w:rFonts w:ascii="Times New Roman" w:hAnsi="Times New Roman" w:cs="Times New Roman"/>
          <w:b/>
          <w:sz w:val="24"/>
          <w:szCs w:val="24"/>
        </w:rPr>
        <w:t>cinquième personne</w:t>
      </w:r>
      <w:r w:rsidRPr="00E46531">
        <w:rPr>
          <w:rFonts w:ascii="Times New Roman" w:hAnsi="Times New Roman" w:cs="Times New Roman"/>
          <w:sz w:val="24"/>
          <w:szCs w:val="24"/>
        </w:rPr>
        <w:t xml:space="preserve"> présente un type que l'on ne retrouve en français que pour trois verbes: </w:t>
      </w:r>
      <w:r w:rsidRPr="00E46531">
        <w:rPr>
          <w:rFonts w:ascii="Times New Roman" w:hAnsi="Times New Roman" w:cs="Times New Roman"/>
          <w:i/>
          <w:sz w:val="24"/>
          <w:szCs w:val="24"/>
        </w:rPr>
        <w:t>vous faites</w:t>
      </w:r>
      <w:r w:rsidRPr="00E46531">
        <w:rPr>
          <w:rFonts w:ascii="Times New Roman" w:hAnsi="Times New Roman" w:cs="Times New Roman"/>
          <w:sz w:val="24"/>
          <w:szCs w:val="24"/>
        </w:rPr>
        <w:t xml:space="preserve">, </w:t>
      </w:r>
      <w:r w:rsidRPr="00E46531">
        <w:rPr>
          <w:rFonts w:ascii="Times New Roman" w:hAnsi="Times New Roman" w:cs="Times New Roman"/>
          <w:i/>
          <w:sz w:val="24"/>
          <w:szCs w:val="24"/>
        </w:rPr>
        <w:t>vous dites</w:t>
      </w:r>
      <w:r w:rsidRPr="00E46531">
        <w:rPr>
          <w:rFonts w:ascii="Times New Roman" w:hAnsi="Times New Roman" w:cs="Times New Roman"/>
          <w:sz w:val="24"/>
          <w:szCs w:val="24"/>
        </w:rPr>
        <w:t xml:space="preserve"> et </w:t>
      </w:r>
      <w:r w:rsidRPr="00E46531">
        <w:rPr>
          <w:rFonts w:ascii="Times New Roman" w:hAnsi="Times New Roman" w:cs="Times New Roman"/>
          <w:i/>
          <w:sz w:val="24"/>
          <w:szCs w:val="24"/>
        </w:rPr>
        <w:t>vous êtes</w:t>
      </w:r>
      <w:r w:rsidRPr="00E46531">
        <w:rPr>
          <w:rFonts w:ascii="Times New Roman" w:hAnsi="Times New Roman" w:cs="Times New Roman"/>
          <w:sz w:val="24"/>
          <w:szCs w:val="24"/>
        </w:rPr>
        <w:t xml:space="preserve">. En francoprovençal un grand nombre de verbes présentent le même type dans un grand nombre de parlers. Leur forme caractéristique est si présente dans la structure verbale que dans certains parlers elle a influencé la première, et parfois la deuxième  conjugaison ; c'est l'explication des formes </w:t>
      </w:r>
      <w:r w:rsidRPr="00E46531">
        <w:rPr>
          <w:rFonts w:ascii="Times New Roman" w:hAnsi="Times New Roman" w:cs="Times New Roman"/>
          <w:b/>
          <w:sz w:val="24"/>
          <w:szCs w:val="24"/>
        </w:rPr>
        <w:t>chantâde, lèssiéde, fenéde</w:t>
      </w:r>
      <w:r w:rsidRPr="00E46531">
        <w:rPr>
          <w:rFonts w:ascii="Times New Roman" w:hAnsi="Times New Roman" w:cs="Times New Roman"/>
          <w:sz w:val="24"/>
          <w:szCs w:val="24"/>
        </w:rPr>
        <w:t>.</w:t>
      </w:r>
    </w:p>
    <w:p w14:paraId="33F4D599" w14:textId="7308AFD9" w:rsidR="00E46531" w:rsidRPr="00E46531" w:rsidRDefault="00E46531" w:rsidP="00E46531">
      <w:pPr>
        <w:jc w:val="both"/>
        <w:rPr>
          <w:rFonts w:ascii="Times New Roman" w:hAnsi="Times New Roman" w:cs="Times New Roman"/>
          <w:sz w:val="24"/>
          <w:szCs w:val="24"/>
        </w:rPr>
      </w:pPr>
      <w:r w:rsidRPr="00E46531">
        <w:rPr>
          <w:rFonts w:ascii="Times New Roman" w:hAnsi="Times New Roman" w:cs="Times New Roman"/>
          <w:sz w:val="24"/>
          <w:szCs w:val="24"/>
        </w:rPr>
        <w:tab/>
        <w:t>Voici les formes les plus courantes que l'on peut trouver, avec les variantes éventuelles</w:t>
      </w:r>
      <w:r>
        <w:rPr>
          <w:rFonts w:ascii="Times New Roman" w:hAnsi="Times New Roman" w:cs="Times New Roman"/>
          <w:sz w:val="24"/>
          <w:szCs w:val="24"/>
        </w:rPr>
        <w:t> :</w:t>
      </w:r>
    </w:p>
    <w:p w14:paraId="52B310E5" w14:textId="6F7E7E98"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bêre</w:t>
      </w:r>
      <w:r w:rsidRPr="00E46531">
        <w:rPr>
          <w:rFonts w:ascii="Times New Roman" w:hAnsi="Times New Roman" w:cs="Times New Roman"/>
          <w:sz w:val="24"/>
          <w:szCs w:val="24"/>
        </w:rPr>
        <w:t xml:space="preserve"> "boire": </w:t>
      </w:r>
      <w:r w:rsidR="00847424">
        <w:rPr>
          <w:rFonts w:ascii="Times New Roman" w:hAnsi="Times New Roman" w:cs="Times New Roman"/>
          <w:sz w:val="24"/>
          <w:szCs w:val="24"/>
        </w:rPr>
        <w:tab/>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bêde/bevéd</w:t>
      </w:r>
    </w:p>
    <w:p w14:paraId="3A9BF184" w14:textId="0DE14743"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chêre</w:t>
      </w:r>
      <w:r w:rsidRPr="00E46531">
        <w:rPr>
          <w:rFonts w:ascii="Times New Roman" w:hAnsi="Times New Roman" w:cs="Times New Roman"/>
          <w:sz w:val="24"/>
          <w:szCs w:val="24"/>
        </w:rPr>
        <w:t xml:space="preserve"> "choir":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chéde/cheyéd</w:t>
      </w:r>
    </w:p>
    <w:p w14:paraId="0B8D2402" w14:textId="4BDC2FC2"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cognetre </w:t>
      </w:r>
      <w:r w:rsidRPr="00E46531">
        <w:rPr>
          <w:rFonts w:ascii="Times New Roman" w:hAnsi="Times New Roman" w:cs="Times New Roman"/>
          <w:sz w:val="24"/>
          <w:szCs w:val="24"/>
        </w:rPr>
        <w:t xml:space="preserve">"connaître": </w:t>
      </w:r>
      <w:r w:rsidR="00847424">
        <w:rPr>
          <w:rFonts w:ascii="Times New Roman" w:hAnsi="Times New Roman" w:cs="Times New Roman"/>
          <w:sz w:val="24"/>
          <w:szCs w:val="24"/>
        </w:rPr>
        <w:tab/>
      </w:r>
      <w:r w:rsidRPr="00E46531">
        <w:rPr>
          <w:rFonts w:ascii="Times New Roman" w:hAnsi="Times New Roman" w:cs="Times New Roman"/>
          <w:b/>
          <w:sz w:val="24"/>
          <w:szCs w:val="24"/>
        </w:rPr>
        <w:t>cognesséd/cognéde</w:t>
      </w:r>
    </w:p>
    <w:p w14:paraId="40AB060B" w14:textId="310FE193" w:rsidR="00E46531" w:rsidRPr="00E46531" w:rsidRDefault="00E46531" w:rsidP="00E46531">
      <w:pPr>
        <w:spacing w:after="0"/>
        <w:jc w:val="both"/>
        <w:rPr>
          <w:rFonts w:ascii="Times New Roman" w:hAnsi="Times New Roman" w:cs="Times New Roman"/>
          <w:sz w:val="24"/>
          <w:szCs w:val="24"/>
        </w:rPr>
      </w:pPr>
      <w:r w:rsidRPr="00E46531">
        <w:rPr>
          <w:rFonts w:ascii="Times New Roman" w:hAnsi="Times New Roman" w:cs="Times New Roman"/>
          <w:b/>
          <w:sz w:val="24"/>
          <w:szCs w:val="24"/>
        </w:rPr>
        <w:tab/>
        <w:t>couére</w:t>
      </w:r>
      <w:r w:rsidRPr="00E46531">
        <w:rPr>
          <w:rFonts w:ascii="Times New Roman" w:hAnsi="Times New Roman" w:cs="Times New Roman"/>
          <w:sz w:val="24"/>
          <w:szCs w:val="24"/>
        </w:rPr>
        <w:t xml:space="preserve"> "cuire"</w:t>
      </w:r>
      <w:r w:rsidR="00847424">
        <w:rPr>
          <w:rFonts w:ascii="Times New Roman" w:hAnsi="Times New Roman" w:cs="Times New Roman"/>
          <w:sz w:val="24"/>
          <w:szCs w:val="24"/>
        </w:rPr>
        <w:t> :</w:t>
      </w:r>
      <w:r w:rsidRPr="00E46531">
        <w:rPr>
          <w:rFonts w:ascii="Times New Roman" w:hAnsi="Times New Roman" w:cs="Times New Roman"/>
          <w:sz w:val="24"/>
          <w:szCs w:val="24"/>
        </w:rPr>
        <w:tab/>
      </w:r>
      <w:r w:rsidR="00565716">
        <w:rPr>
          <w:rFonts w:ascii="Times New Roman" w:hAnsi="Times New Roman" w:cs="Times New Roman"/>
          <w:sz w:val="24"/>
          <w:szCs w:val="24"/>
        </w:rPr>
        <w:tab/>
      </w:r>
      <w:r w:rsidRPr="00E46531">
        <w:rPr>
          <w:rFonts w:ascii="Times New Roman" w:hAnsi="Times New Roman" w:cs="Times New Roman"/>
          <w:b/>
          <w:sz w:val="24"/>
          <w:szCs w:val="24"/>
        </w:rPr>
        <w:t>couéséd/couéde/couéte</w:t>
      </w:r>
    </w:p>
    <w:p w14:paraId="7C139900" w14:textId="73BA1303"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crêre </w:t>
      </w:r>
      <w:r w:rsidRPr="00E46531">
        <w:rPr>
          <w:rFonts w:ascii="Times New Roman" w:hAnsi="Times New Roman" w:cs="Times New Roman"/>
          <w:sz w:val="24"/>
          <w:szCs w:val="24"/>
        </w:rPr>
        <w:t xml:space="preserve">"croire":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crêde, creyéd</w:t>
      </w:r>
    </w:p>
    <w:p w14:paraId="16E1A05F" w14:textId="507F608E"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dére</w:t>
      </w:r>
      <w:r w:rsidRPr="00E46531">
        <w:rPr>
          <w:rFonts w:ascii="Times New Roman" w:hAnsi="Times New Roman" w:cs="Times New Roman"/>
          <w:sz w:val="24"/>
          <w:szCs w:val="24"/>
        </w:rPr>
        <w:t xml:space="preserve"> "dire": </w:t>
      </w:r>
      <w:r w:rsidR="00847424">
        <w:rPr>
          <w:rFonts w:ascii="Times New Roman" w:hAnsi="Times New Roman" w:cs="Times New Roman"/>
          <w:sz w:val="24"/>
          <w:szCs w:val="24"/>
        </w:rPr>
        <w:tab/>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déte/deséd</w:t>
      </w:r>
    </w:p>
    <w:p w14:paraId="68D20A4A" w14:textId="29AE6B47"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fére/fâre</w:t>
      </w:r>
      <w:r w:rsidRPr="00E46531">
        <w:rPr>
          <w:rFonts w:ascii="Times New Roman" w:hAnsi="Times New Roman" w:cs="Times New Roman"/>
          <w:sz w:val="24"/>
          <w:szCs w:val="24"/>
        </w:rPr>
        <w:t xml:space="preserve">  "faire":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féte/féde/fes(s)éd</w:t>
      </w:r>
    </w:p>
    <w:p w14:paraId="5A99A7EE" w14:textId="74991D8F" w:rsidR="00AB3209" w:rsidRPr="00AB3209" w:rsidRDefault="00AB3209" w:rsidP="00E46531">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metre  </w:t>
      </w:r>
      <w:r w:rsidRPr="00E46531">
        <w:rPr>
          <w:rFonts w:ascii="Times New Roman" w:hAnsi="Times New Roman" w:cs="Times New Roman"/>
          <w:sz w:val="24"/>
          <w:szCs w:val="24"/>
        </w:rPr>
        <w:t>"</w:t>
      </w:r>
      <w:r>
        <w:rPr>
          <w:rFonts w:ascii="Times New Roman" w:hAnsi="Times New Roman" w:cs="Times New Roman"/>
          <w:sz w:val="24"/>
          <w:szCs w:val="24"/>
        </w:rPr>
        <w:t>mettre</w:t>
      </w:r>
      <w:r w:rsidRPr="00E46531">
        <w:rPr>
          <w:rFonts w:ascii="Times New Roman" w:hAnsi="Times New Roman" w:cs="Times New Roman"/>
          <w:sz w:val="24"/>
          <w:szCs w:val="24"/>
        </w:rPr>
        <w:t>"</w:t>
      </w:r>
      <w:r>
        <w:rPr>
          <w:rFonts w:ascii="Times New Roman" w:hAnsi="Times New Roman" w:cs="Times New Roman"/>
          <w:b/>
          <w:sz w:val="24"/>
          <w:szCs w:val="24"/>
        </w:rPr>
        <w:t xml:space="preserve"> </w:t>
      </w:r>
      <w:r w:rsidR="00E46531" w:rsidRPr="00E46531">
        <w:rPr>
          <w:rFonts w:ascii="Times New Roman" w:hAnsi="Times New Roman" w:cs="Times New Roman"/>
          <w:b/>
          <w:sz w:val="24"/>
          <w:szCs w:val="24"/>
        </w:rPr>
        <w:tab/>
      </w:r>
      <w:r>
        <w:rPr>
          <w:rFonts w:ascii="Times New Roman" w:hAnsi="Times New Roman" w:cs="Times New Roman"/>
          <w:b/>
          <w:sz w:val="24"/>
          <w:szCs w:val="24"/>
        </w:rPr>
        <w:tab/>
        <w:t>mète/metéd</w:t>
      </w:r>
    </w:p>
    <w:p w14:paraId="5CE1B869" w14:textId="49C66190" w:rsidR="00E46531" w:rsidRPr="00E46531" w:rsidRDefault="00E46531" w:rsidP="00AB3209">
      <w:pPr>
        <w:spacing w:after="0"/>
        <w:ind w:firstLine="708"/>
        <w:jc w:val="both"/>
        <w:rPr>
          <w:rFonts w:ascii="Times New Roman" w:hAnsi="Times New Roman" w:cs="Times New Roman"/>
          <w:b/>
          <w:sz w:val="24"/>
          <w:szCs w:val="24"/>
        </w:rPr>
      </w:pPr>
      <w:r w:rsidRPr="00E46531">
        <w:rPr>
          <w:rFonts w:ascii="Times New Roman" w:hAnsi="Times New Roman" w:cs="Times New Roman"/>
          <w:b/>
          <w:sz w:val="24"/>
          <w:szCs w:val="24"/>
        </w:rPr>
        <w:t>plére</w:t>
      </w:r>
      <w:r w:rsidRPr="00E46531">
        <w:rPr>
          <w:rFonts w:ascii="Times New Roman" w:hAnsi="Times New Roman" w:cs="Times New Roman"/>
          <w:sz w:val="24"/>
          <w:szCs w:val="24"/>
        </w:rPr>
        <w:t xml:space="preserve">  "plaire"</w:t>
      </w:r>
      <w:r w:rsidRPr="00E46531">
        <w:rPr>
          <w:rFonts w:ascii="Times New Roman" w:hAnsi="Times New Roman" w:cs="Times New Roman"/>
          <w:sz w:val="24"/>
          <w:szCs w:val="24"/>
        </w:rPr>
        <w:tab/>
        <w:t xml:space="preserve">: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pléde/pléséd</w:t>
      </w:r>
    </w:p>
    <w:p w14:paraId="5A6C73D4" w14:textId="25E3F7C3" w:rsid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povêr  </w:t>
      </w:r>
      <w:r w:rsidRPr="00E46531">
        <w:rPr>
          <w:rFonts w:ascii="Times New Roman" w:hAnsi="Times New Roman" w:cs="Times New Roman"/>
          <w:sz w:val="24"/>
          <w:szCs w:val="24"/>
        </w:rPr>
        <w:t xml:space="preserve">"pouvoir":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pouede/pouete/povéd/posséd</w:t>
      </w:r>
    </w:p>
    <w:p w14:paraId="7CDF4147" w14:textId="16C8464E" w:rsidR="00847424" w:rsidRPr="00847424" w:rsidRDefault="00847424" w:rsidP="00E46531">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prendre  </w:t>
      </w:r>
      <w:r w:rsidRPr="00E46531">
        <w:rPr>
          <w:rFonts w:ascii="Times New Roman" w:hAnsi="Times New Roman" w:cs="Times New Roman"/>
          <w:sz w:val="24"/>
          <w:szCs w:val="24"/>
        </w:rPr>
        <w:t>"</w:t>
      </w:r>
      <w:r>
        <w:rPr>
          <w:rFonts w:ascii="Times New Roman" w:hAnsi="Times New Roman" w:cs="Times New Roman"/>
          <w:sz w:val="24"/>
          <w:szCs w:val="24"/>
        </w:rPr>
        <w:t>prendre</w:t>
      </w:r>
      <w:r w:rsidRPr="00E46531">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sidRPr="00847424">
        <w:rPr>
          <w:rFonts w:ascii="Times New Roman" w:hAnsi="Times New Roman" w:cs="Times New Roman"/>
          <w:b/>
          <w:sz w:val="24"/>
          <w:szCs w:val="24"/>
        </w:rPr>
        <w:t>prende</w:t>
      </w:r>
      <w:r>
        <w:rPr>
          <w:rFonts w:ascii="Times New Roman" w:hAnsi="Times New Roman" w:cs="Times New Roman"/>
          <w:b/>
          <w:sz w:val="24"/>
          <w:szCs w:val="24"/>
        </w:rPr>
        <w:t>/pre(g)néd</w:t>
      </w:r>
    </w:p>
    <w:p w14:paraId="0DA46422" w14:textId="63BAFB62"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recêvre </w:t>
      </w:r>
      <w:r w:rsidRPr="00E46531">
        <w:rPr>
          <w:rFonts w:ascii="Times New Roman" w:hAnsi="Times New Roman" w:cs="Times New Roman"/>
          <w:sz w:val="24"/>
          <w:szCs w:val="24"/>
        </w:rPr>
        <w:t xml:space="preserve">"recevoir":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recêde/recevéd</w:t>
      </w:r>
    </w:p>
    <w:p w14:paraId="76A23734" w14:textId="423C9C84"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rire</w:t>
      </w:r>
      <w:r w:rsidRPr="00E46531">
        <w:rPr>
          <w:rFonts w:ascii="Times New Roman" w:hAnsi="Times New Roman" w:cs="Times New Roman"/>
          <w:sz w:val="24"/>
          <w:szCs w:val="24"/>
        </w:rPr>
        <w:t xml:space="preserve">  "rire": </w:t>
      </w:r>
      <w:r w:rsidR="00847424">
        <w:rPr>
          <w:rFonts w:ascii="Times New Roman" w:hAnsi="Times New Roman" w:cs="Times New Roman"/>
          <w:sz w:val="24"/>
          <w:szCs w:val="24"/>
        </w:rPr>
        <w:tab/>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rîde/ri(s)éd</w:t>
      </w:r>
    </w:p>
    <w:p w14:paraId="482CB156" w14:textId="1F47539D"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savêr  </w:t>
      </w:r>
      <w:r w:rsidRPr="00E46531">
        <w:rPr>
          <w:rFonts w:ascii="Times New Roman" w:hAnsi="Times New Roman" w:cs="Times New Roman"/>
          <w:sz w:val="24"/>
          <w:szCs w:val="24"/>
        </w:rPr>
        <w:t xml:space="preserve">"savoir":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sâde/séde/sav(i)éd</w:t>
      </w:r>
    </w:p>
    <w:p w14:paraId="759C1C5C" w14:textId="0FD0B8E1"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siuvre  </w:t>
      </w:r>
      <w:r w:rsidRPr="00E46531">
        <w:rPr>
          <w:rFonts w:ascii="Times New Roman" w:hAnsi="Times New Roman" w:cs="Times New Roman"/>
          <w:sz w:val="24"/>
          <w:szCs w:val="24"/>
        </w:rPr>
        <w:t xml:space="preserve">"suivre":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siude/siuvéd/siuguéd</w:t>
      </w:r>
    </w:p>
    <w:p w14:paraId="00F8F9C0" w14:textId="5C98CA25"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valêr  </w:t>
      </w:r>
      <w:r w:rsidRPr="00E46531">
        <w:rPr>
          <w:rFonts w:ascii="Times New Roman" w:hAnsi="Times New Roman" w:cs="Times New Roman"/>
          <w:sz w:val="24"/>
          <w:szCs w:val="24"/>
        </w:rPr>
        <w:t>"valoir"</w:t>
      </w:r>
      <w:r w:rsidRPr="00E46531">
        <w:rPr>
          <w:rFonts w:ascii="Times New Roman" w:hAnsi="Times New Roman" w:cs="Times New Roman"/>
          <w:sz w:val="24"/>
          <w:szCs w:val="24"/>
        </w:rPr>
        <w:tab/>
        <w:t xml:space="preserve">: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valéd(e)</w:t>
      </w:r>
    </w:p>
    <w:p w14:paraId="6A91E5D5" w14:textId="10439465"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venir </w:t>
      </w:r>
      <w:r w:rsidRPr="00E46531">
        <w:rPr>
          <w:rFonts w:ascii="Times New Roman" w:hAnsi="Times New Roman" w:cs="Times New Roman"/>
          <w:sz w:val="24"/>
          <w:szCs w:val="24"/>
        </w:rPr>
        <w:t xml:space="preserve">"venir":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venéd(e)</w:t>
      </w:r>
    </w:p>
    <w:p w14:paraId="7A2B0739" w14:textId="7825F1AA" w:rsidR="00E46531" w:rsidRPr="00E46531" w:rsidRDefault="00E46531" w:rsidP="00E46531">
      <w:pPr>
        <w:spacing w:after="0"/>
        <w:jc w:val="both"/>
        <w:rPr>
          <w:rFonts w:ascii="Times New Roman" w:hAnsi="Times New Roman" w:cs="Times New Roman"/>
          <w:b/>
          <w:sz w:val="24"/>
          <w:szCs w:val="24"/>
        </w:rPr>
      </w:pPr>
      <w:r w:rsidRPr="00E46531">
        <w:rPr>
          <w:rFonts w:ascii="Times New Roman" w:hAnsi="Times New Roman" w:cs="Times New Roman"/>
          <w:b/>
          <w:sz w:val="24"/>
          <w:szCs w:val="24"/>
        </w:rPr>
        <w:tab/>
        <w:t xml:space="preserve">vêre  </w:t>
      </w:r>
      <w:r w:rsidRPr="00E46531">
        <w:rPr>
          <w:rFonts w:ascii="Times New Roman" w:hAnsi="Times New Roman" w:cs="Times New Roman"/>
          <w:sz w:val="24"/>
          <w:szCs w:val="24"/>
        </w:rPr>
        <w:t xml:space="preserve">"voir":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vêde/veyéd</w:t>
      </w:r>
    </w:p>
    <w:p w14:paraId="5FC1221F" w14:textId="38D9E66A" w:rsidR="00E46531" w:rsidRPr="00E46531" w:rsidRDefault="00E46531" w:rsidP="00E46531">
      <w:pPr>
        <w:jc w:val="both"/>
        <w:rPr>
          <w:rFonts w:ascii="Times New Roman" w:hAnsi="Times New Roman" w:cs="Times New Roman"/>
          <w:b/>
          <w:sz w:val="24"/>
          <w:szCs w:val="24"/>
        </w:rPr>
      </w:pPr>
      <w:r w:rsidRPr="00E46531">
        <w:rPr>
          <w:rFonts w:ascii="Times New Roman" w:hAnsi="Times New Roman" w:cs="Times New Roman"/>
          <w:b/>
          <w:sz w:val="24"/>
          <w:szCs w:val="24"/>
        </w:rPr>
        <w:tab/>
        <w:t xml:space="preserve">volêr  </w:t>
      </w:r>
      <w:r w:rsidRPr="00E46531">
        <w:rPr>
          <w:rFonts w:ascii="Times New Roman" w:hAnsi="Times New Roman" w:cs="Times New Roman"/>
          <w:sz w:val="24"/>
          <w:szCs w:val="24"/>
        </w:rPr>
        <w:t xml:space="preserve">"vouloir": </w:t>
      </w:r>
      <w:r w:rsidR="00847424">
        <w:rPr>
          <w:rFonts w:ascii="Times New Roman" w:hAnsi="Times New Roman" w:cs="Times New Roman"/>
          <w:sz w:val="24"/>
          <w:szCs w:val="24"/>
        </w:rPr>
        <w:tab/>
      </w:r>
      <w:r w:rsidR="00847424">
        <w:rPr>
          <w:rFonts w:ascii="Times New Roman" w:hAnsi="Times New Roman" w:cs="Times New Roman"/>
          <w:sz w:val="24"/>
          <w:szCs w:val="24"/>
        </w:rPr>
        <w:tab/>
      </w:r>
      <w:r w:rsidRPr="00E46531">
        <w:rPr>
          <w:rFonts w:ascii="Times New Roman" w:hAnsi="Times New Roman" w:cs="Times New Roman"/>
          <w:b/>
          <w:sz w:val="24"/>
          <w:szCs w:val="24"/>
        </w:rPr>
        <w:t>voléd(e)</w:t>
      </w:r>
    </w:p>
    <w:p w14:paraId="0F46E864" w14:textId="77777777" w:rsidR="00E46531" w:rsidRPr="00E46531" w:rsidRDefault="00E46531" w:rsidP="00E46531">
      <w:pPr>
        <w:jc w:val="both"/>
        <w:rPr>
          <w:rFonts w:ascii="Times New Roman" w:hAnsi="Times New Roman" w:cs="Times New Roman"/>
          <w:sz w:val="24"/>
          <w:szCs w:val="24"/>
        </w:rPr>
      </w:pPr>
    </w:p>
    <w:p w14:paraId="08A13F7A" w14:textId="2DE5A0EF" w:rsidR="00BD103D" w:rsidRDefault="00E46531" w:rsidP="00E46531">
      <w:pPr>
        <w:spacing w:after="0" w:line="240" w:lineRule="auto"/>
        <w:jc w:val="both"/>
        <w:rPr>
          <w:rFonts w:ascii="Times New Roman" w:hAnsi="Times New Roman" w:cs="Times New Roman"/>
          <w:sz w:val="24"/>
          <w:szCs w:val="24"/>
        </w:rPr>
      </w:pPr>
      <w:r w:rsidRPr="00E46531">
        <w:rPr>
          <w:rFonts w:ascii="Times New Roman" w:hAnsi="Times New Roman" w:cs="Times New Roman"/>
          <w:sz w:val="24"/>
          <w:szCs w:val="24"/>
        </w:rPr>
        <w:tab/>
        <w:t>D'un point de vue strictement phonétique</w:t>
      </w:r>
      <w:r w:rsidR="00565716">
        <w:rPr>
          <w:rFonts w:ascii="Times New Roman" w:hAnsi="Times New Roman" w:cs="Times New Roman"/>
          <w:sz w:val="24"/>
          <w:szCs w:val="24"/>
        </w:rPr>
        <w:t xml:space="preserve"> et étymologique</w:t>
      </w:r>
      <w:r w:rsidRPr="00E46531">
        <w:rPr>
          <w:rFonts w:ascii="Times New Roman" w:hAnsi="Times New Roman" w:cs="Times New Roman"/>
          <w:sz w:val="24"/>
          <w:szCs w:val="24"/>
        </w:rPr>
        <w:t xml:space="preserve">, il faudrait probablement mettre un </w:t>
      </w:r>
      <w:r w:rsidRPr="00E46531">
        <w:rPr>
          <w:rFonts w:ascii="Times New Roman" w:hAnsi="Times New Roman" w:cs="Times New Roman"/>
          <w:b/>
          <w:sz w:val="24"/>
          <w:szCs w:val="24"/>
        </w:rPr>
        <w:t>-s</w:t>
      </w:r>
      <w:r w:rsidRPr="00E46531">
        <w:rPr>
          <w:rFonts w:ascii="Times New Roman" w:hAnsi="Times New Roman" w:cs="Times New Roman"/>
          <w:sz w:val="24"/>
          <w:szCs w:val="24"/>
        </w:rPr>
        <w:t xml:space="preserve"> à toutes ces formes en -</w:t>
      </w:r>
      <w:r w:rsidRPr="00E46531">
        <w:rPr>
          <w:rFonts w:ascii="Times New Roman" w:hAnsi="Times New Roman" w:cs="Times New Roman"/>
          <w:b/>
          <w:sz w:val="24"/>
          <w:szCs w:val="24"/>
        </w:rPr>
        <w:t>de</w:t>
      </w:r>
      <w:r w:rsidRPr="00E46531">
        <w:rPr>
          <w:rFonts w:ascii="Times New Roman" w:hAnsi="Times New Roman" w:cs="Times New Roman"/>
          <w:sz w:val="24"/>
          <w:szCs w:val="24"/>
        </w:rPr>
        <w:t xml:space="preserve"> ou -</w:t>
      </w:r>
      <w:r w:rsidRPr="00E46531">
        <w:rPr>
          <w:rFonts w:ascii="Times New Roman" w:hAnsi="Times New Roman" w:cs="Times New Roman"/>
          <w:b/>
          <w:sz w:val="24"/>
          <w:szCs w:val="24"/>
        </w:rPr>
        <w:t>te</w:t>
      </w:r>
      <w:r w:rsidRPr="00E46531">
        <w:rPr>
          <w:rFonts w:ascii="Times New Roman" w:hAnsi="Times New Roman" w:cs="Times New Roman"/>
          <w:sz w:val="24"/>
          <w:szCs w:val="24"/>
        </w:rPr>
        <w:t xml:space="preserve"> ; d'ailleurs rien n'interdit d'écrite </w:t>
      </w:r>
      <w:r w:rsidRPr="00E46531">
        <w:rPr>
          <w:rFonts w:ascii="Times New Roman" w:hAnsi="Times New Roman" w:cs="Times New Roman"/>
          <w:b/>
          <w:sz w:val="24"/>
          <w:szCs w:val="24"/>
        </w:rPr>
        <w:t>chantâdes, crêdes, rîdes, sâdes</w:t>
      </w:r>
      <w:r w:rsidRPr="00E46531">
        <w:rPr>
          <w:rFonts w:ascii="Times New Roman" w:hAnsi="Times New Roman" w:cs="Times New Roman"/>
          <w:sz w:val="24"/>
          <w:szCs w:val="24"/>
        </w:rPr>
        <w:t xml:space="preserve">. </w:t>
      </w:r>
      <w:r w:rsidRPr="00E46531">
        <w:rPr>
          <w:rFonts w:ascii="Times New Roman" w:hAnsi="Times New Roman" w:cs="Times New Roman"/>
          <w:sz w:val="24"/>
          <w:szCs w:val="24"/>
        </w:rPr>
        <w:tab/>
        <w:t>Par ailleurs, dans les rares parlers où une consonne finale s'entend à la 5</w:t>
      </w:r>
      <w:r w:rsidRPr="00E46531">
        <w:rPr>
          <w:rFonts w:ascii="Times New Roman" w:hAnsi="Times New Roman" w:cs="Times New Roman"/>
          <w:sz w:val="24"/>
          <w:szCs w:val="24"/>
          <w:vertAlign w:val="superscript"/>
        </w:rPr>
        <w:t>e</w:t>
      </w:r>
      <w:r w:rsidRPr="00E46531">
        <w:rPr>
          <w:rFonts w:ascii="Times New Roman" w:hAnsi="Times New Roman" w:cs="Times New Roman"/>
          <w:sz w:val="24"/>
          <w:szCs w:val="24"/>
        </w:rPr>
        <w:t xml:space="preserve"> personne de la première conjugaison, celle-ci est [s], ce qui oblige à écrire </w:t>
      </w:r>
      <w:r w:rsidRPr="00E46531">
        <w:rPr>
          <w:rFonts w:ascii="Times New Roman" w:hAnsi="Times New Roman" w:cs="Times New Roman"/>
          <w:b/>
          <w:sz w:val="24"/>
          <w:szCs w:val="24"/>
        </w:rPr>
        <w:t>chantâds</w:t>
      </w:r>
      <w:r w:rsidRPr="00E46531">
        <w:rPr>
          <w:rFonts w:ascii="Times New Roman" w:hAnsi="Times New Roman" w:cs="Times New Roman"/>
          <w:sz w:val="24"/>
          <w:szCs w:val="24"/>
        </w:rPr>
        <w:t xml:space="preserve">, comme on a </w:t>
      </w:r>
      <w:r w:rsidRPr="00E46531">
        <w:rPr>
          <w:rFonts w:ascii="Times New Roman" w:hAnsi="Times New Roman" w:cs="Times New Roman"/>
          <w:b/>
          <w:sz w:val="24"/>
          <w:szCs w:val="24"/>
        </w:rPr>
        <w:t>alâds-y</w:t>
      </w:r>
      <w:r w:rsidRPr="00E46531">
        <w:rPr>
          <w:rFonts w:ascii="Times New Roman" w:hAnsi="Times New Roman" w:cs="Times New Roman"/>
          <w:sz w:val="24"/>
          <w:szCs w:val="24"/>
        </w:rPr>
        <w:t xml:space="preserve"> [alazi] "allez-y"</w:t>
      </w:r>
      <w:r w:rsidR="005E6C90">
        <w:rPr>
          <w:rFonts w:ascii="Times New Roman" w:hAnsi="Times New Roman" w:cs="Times New Roman"/>
          <w:sz w:val="24"/>
          <w:szCs w:val="24"/>
        </w:rPr>
        <w:t xml:space="preserve">. Il n’est donc pas possible de retenir </w:t>
      </w:r>
      <w:r w:rsidR="005E6C90">
        <w:rPr>
          <w:rFonts w:ascii="Times New Roman" w:hAnsi="Times New Roman" w:cs="Times New Roman"/>
          <w:b/>
          <w:sz w:val="24"/>
          <w:szCs w:val="24"/>
        </w:rPr>
        <w:t xml:space="preserve">-z </w:t>
      </w:r>
      <w:r w:rsidR="005E6C90">
        <w:rPr>
          <w:rFonts w:ascii="Times New Roman" w:hAnsi="Times New Roman" w:cs="Times New Roman"/>
          <w:sz w:val="24"/>
          <w:szCs w:val="24"/>
        </w:rPr>
        <w:t xml:space="preserve">ou </w:t>
      </w:r>
      <w:r w:rsidR="005E6C90">
        <w:rPr>
          <w:rFonts w:ascii="Times New Roman" w:hAnsi="Times New Roman" w:cs="Times New Roman"/>
          <w:b/>
          <w:sz w:val="24"/>
          <w:szCs w:val="24"/>
        </w:rPr>
        <w:t xml:space="preserve">-tz </w:t>
      </w:r>
      <w:r w:rsidR="005E6C90">
        <w:rPr>
          <w:rFonts w:ascii="Times New Roman" w:hAnsi="Times New Roman" w:cs="Times New Roman"/>
          <w:sz w:val="24"/>
          <w:szCs w:val="24"/>
        </w:rPr>
        <w:t xml:space="preserve">comme en français et en occitan, d’ailleurs le </w:t>
      </w:r>
      <w:r w:rsidR="005E6C90">
        <w:rPr>
          <w:rFonts w:ascii="Times New Roman" w:hAnsi="Times New Roman" w:cs="Times New Roman"/>
          <w:b/>
          <w:sz w:val="24"/>
          <w:szCs w:val="24"/>
        </w:rPr>
        <w:t xml:space="preserve">-z </w:t>
      </w:r>
      <w:r w:rsidR="005E6C90">
        <w:rPr>
          <w:rFonts w:ascii="Times New Roman" w:hAnsi="Times New Roman" w:cs="Times New Roman"/>
          <w:sz w:val="24"/>
          <w:szCs w:val="24"/>
        </w:rPr>
        <w:t xml:space="preserve">final a connu un tout autre usage en francoprovençal. En revanche le </w:t>
      </w:r>
      <w:r w:rsidR="005E6C90">
        <w:rPr>
          <w:rFonts w:ascii="Times New Roman" w:hAnsi="Times New Roman" w:cs="Times New Roman"/>
          <w:b/>
          <w:sz w:val="24"/>
          <w:szCs w:val="24"/>
        </w:rPr>
        <w:t xml:space="preserve">-d </w:t>
      </w:r>
      <w:r w:rsidR="005E6C90">
        <w:rPr>
          <w:rFonts w:ascii="Times New Roman" w:hAnsi="Times New Roman" w:cs="Times New Roman"/>
          <w:sz w:val="24"/>
          <w:szCs w:val="24"/>
        </w:rPr>
        <w:t>est la notation la plus logique à partir de ce qui vient d’être expliqué :</w:t>
      </w:r>
    </w:p>
    <w:p w14:paraId="5D5BAC2B" w14:textId="20E8D912" w:rsidR="005E6C90" w:rsidRDefault="005E6C90" w:rsidP="00E46531">
      <w:pPr>
        <w:spacing w:after="0" w:line="240" w:lineRule="auto"/>
        <w:jc w:val="both"/>
        <w:rPr>
          <w:rFonts w:ascii="Times New Roman" w:hAnsi="Times New Roman" w:cs="Times New Roman"/>
          <w:sz w:val="24"/>
          <w:szCs w:val="24"/>
        </w:rPr>
      </w:pPr>
    </w:p>
    <w:p w14:paraId="0D6C332F" w14:textId="1FA7F3E1" w:rsidR="00847424" w:rsidRDefault="005E6C90" w:rsidP="00E465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vos chantâd(e), vos </w:t>
      </w:r>
      <w:r w:rsidR="00F34303">
        <w:rPr>
          <w:rFonts w:ascii="Times New Roman" w:hAnsi="Times New Roman" w:cs="Times New Roman"/>
          <w:b/>
          <w:sz w:val="24"/>
          <w:szCs w:val="24"/>
        </w:rPr>
        <w:t>chang</w:t>
      </w:r>
      <w:r>
        <w:rPr>
          <w:rFonts w:ascii="Times New Roman" w:hAnsi="Times New Roman" w:cs="Times New Roman"/>
          <w:b/>
          <w:sz w:val="24"/>
          <w:szCs w:val="24"/>
        </w:rPr>
        <w:t>iéd(e), vos fenesséd/fenéde, vos venéd(e), vos (av)éd(e)</w:t>
      </w:r>
    </w:p>
    <w:p w14:paraId="4494D0C2" w14:textId="35C8538E" w:rsidR="00847424" w:rsidRPr="00847424" w:rsidRDefault="00847424" w:rsidP="00E465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(toutes ces formes servent également à l’impératif)</w:t>
      </w:r>
    </w:p>
    <w:p w14:paraId="6E6DC5AF" w14:textId="269598C4" w:rsidR="00847424" w:rsidRDefault="00847424" w:rsidP="00E4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vos chantâd/vos chanteyéd, vos </w:t>
      </w:r>
      <w:r w:rsidR="00216BD2">
        <w:rPr>
          <w:rFonts w:ascii="Times New Roman" w:hAnsi="Times New Roman" w:cs="Times New Roman"/>
          <w:b/>
          <w:sz w:val="24"/>
          <w:szCs w:val="24"/>
        </w:rPr>
        <w:t>chang</w:t>
      </w:r>
      <w:r>
        <w:rPr>
          <w:rFonts w:ascii="Times New Roman" w:hAnsi="Times New Roman" w:cs="Times New Roman"/>
          <w:b/>
          <w:sz w:val="24"/>
          <w:szCs w:val="24"/>
        </w:rPr>
        <w:t>iéd/</w:t>
      </w:r>
      <w:r w:rsidR="00216BD2">
        <w:rPr>
          <w:rFonts w:ascii="Times New Roman" w:hAnsi="Times New Roman" w:cs="Times New Roman"/>
          <w:b/>
          <w:sz w:val="24"/>
          <w:szCs w:val="24"/>
        </w:rPr>
        <w:t>chang</w:t>
      </w:r>
      <w:r>
        <w:rPr>
          <w:rFonts w:ascii="Times New Roman" w:hAnsi="Times New Roman" w:cs="Times New Roman"/>
          <w:b/>
          <w:sz w:val="24"/>
          <w:szCs w:val="24"/>
        </w:rPr>
        <w:t xml:space="preserve">eyéd, vos </w:t>
      </w:r>
      <w:r w:rsidRPr="00847424">
        <w:rPr>
          <w:rFonts w:ascii="Times New Roman" w:hAnsi="Times New Roman" w:cs="Times New Roman"/>
          <w:b/>
          <w:sz w:val="24"/>
          <w:szCs w:val="24"/>
        </w:rPr>
        <w:t>chantés(s)éd/-âd</w:t>
      </w:r>
      <w:r>
        <w:rPr>
          <w:rFonts w:ascii="Times New Roman" w:hAnsi="Times New Roman" w:cs="Times New Roman"/>
          <w:b/>
          <w:sz w:val="24"/>
          <w:szCs w:val="24"/>
        </w:rPr>
        <w:t xml:space="preserve">, </w:t>
      </w:r>
    </w:p>
    <w:p w14:paraId="0D6BE4B6" w14:textId="3D6B7080" w:rsidR="005E6C90" w:rsidRDefault="00847424" w:rsidP="00E4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vos </w:t>
      </w:r>
      <w:r w:rsidR="00216BD2">
        <w:rPr>
          <w:rFonts w:ascii="Times New Roman" w:hAnsi="Times New Roman" w:cs="Times New Roman"/>
          <w:b/>
          <w:sz w:val="24"/>
          <w:szCs w:val="24"/>
        </w:rPr>
        <w:t>chang</w:t>
      </w:r>
      <w:r w:rsidRPr="00847424">
        <w:rPr>
          <w:rFonts w:ascii="Times New Roman" w:hAnsi="Times New Roman" w:cs="Times New Roman"/>
          <w:b/>
          <w:sz w:val="24"/>
          <w:szCs w:val="24"/>
        </w:rPr>
        <w:t>iés(s)éd</w:t>
      </w:r>
      <w:r w:rsidR="00216BD2">
        <w:rPr>
          <w:rFonts w:ascii="Times New Roman" w:hAnsi="Times New Roman" w:cs="Times New Roman"/>
          <w:b/>
          <w:sz w:val="24"/>
          <w:szCs w:val="24"/>
        </w:rPr>
        <w:t>, vos èyâd/èyéd, vos seyâd/seyéd</w:t>
      </w:r>
      <w:r w:rsidR="005E6C90" w:rsidRPr="00847424">
        <w:rPr>
          <w:rFonts w:ascii="Times New Roman" w:hAnsi="Times New Roman" w:cs="Times New Roman"/>
          <w:b/>
          <w:sz w:val="24"/>
          <w:szCs w:val="24"/>
        </w:rPr>
        <w:t xml:space="preserve"> </w:t>
      </w:r>
    </w:p>
    <w:p w14:paraId="0744E73C" w14:textId="7408F46B" w:rsidR="00847424" w:rsidRDefault="00F34303" w:rsidP="00E4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5363351C" w14:textId="77777777" w:rsidR="00F34303" w:rsidRDefault="00847424" w:rsidP="00847424">
      <w:pPr>
        <w:spacing w:after="0" w:line="240" w:lineRule="auto"/>
        <w:ind w:firstLine="708"/>
        <w:jc w:val="both"/>
        <w:rPr>
          <w:rFonts w:ascii="Times New Roman" w:hAnsi="Times New Roman" w:cs="Times New Roman"/>
          <w:b/>
          <w:sz w:val="24"/>
          <w:szCs w:val="24"/>
        </w:rPr>
      </w:pPr>
      <w:r w:rsidRPr="00847424">
        <w:rPr>
          <w:rFonts w:ascii="Times New Roman" w:hAnsi="Times New Roman" w:cs="Times New Roman"/>
          <w:sz w:val="24"/>
          <w:szCs w:val="24"/>
        </w:rPr>
        <w:t>mais</w:t>
      </w:r>
      <w:r>
        <w:rPr>
          <w:rFonts w:ascii="Times New Roman" w:hAnsi="Times New Roman" w:cs="Times New Roman"/>
          <w:sz w:val="24"/>
          <w:szCs w:val="24"/>
        </w:rPr>
        <w:t> :</w:t>
      </w:r>
      <w:r>
        <w:rPr>
          <w:rFonts w:ascii="Times New Roman" w:hAnsi="Times New Roman" w:cs="Times New Roman"/>
          <w:b/>
          <w:sz w:val="24"/>
          <w:szCs w:val="24"/>
        </w:rPr>
        <w:t xml:space="preserve"> </w:t>
      </w:r>
      <w:r w:rsidR="005E6C90">
        <w:rPr>
          <w:rFonts w:ascii="Times New Roman" w:hAnsi="Times New Roman" w:cs="Times New Roman"/>
          <w:b/>
          <w:sz w:val="24"/>
          <w:szCs w:val="24"/>
        </w:rPr>
        <w:t>vos éte,</w:t>
      </w:r>
      <w:r>
        <w:rPr>
          <w:rFonts w:ascii="Times New Roman" w:hAnsi="Times New Roman" w:cs="Times New Roman"/>
          <w:b/>
          <w:sz w:val="24"/>
          <w:szCs w:val="24"/>
        </w:rPr>
        <w:t xml:space="preserve"> vos couéte, vos déte, vos féte, vos pouete</w:t>
      </w:r>
    </w:p>
    <w:p w14:paraId="1FDC4D26" w14:textId="192DD274" w:rsidR="005E6C90" w:rsidRDefault="00F34303" w:rsidP="0084742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vos chantét</w:t>
      </w:r>
      <w:r w:rsidR="00345596">
        <w:rPr>
          <w:rFonts w:ascii="Times New Roman" w:hAnsi="Times New Roman" w:cs="Times New Roman"/>
          <w:b/>
          <w:sz w:val="24"/>
          <w:szCs w:val="24"/>
        </w:rPr>
        <w:t>e</w:t>
      </w:r>
      <w:r>
        <w:rPr>
          <w:rFonts w:ascii="Times New Roman" w:hAnsi="Times New Roman" w:cs="Times New Roman"/>
          <w:b/>
          <w:sz w:val="24"/>
          <w:szCs w:val="24"/>
        </w:rPr>
        <w:t>, vos changiéte</w:t>
      </w:r>
      <w:r w:rsidR="00216BD2">
        <w:rPr>
          <w:rFonts w:ascii="Times New Roman" w:hAnsi="Times New Roman" w:cs="Times New Roman"/>
          <w:b/>
          <w:sz w:val="24"/>
          <w:szCs w:val="24"/>
        </w:rPr>
        <w:t>,</w:t>
      </w:r>
      <w:r>
        <w:rPr>
          <w:rFonts w:ascii="Times New Roman" w:hAnsi="Times New Roman" w:cs="Times New Roman"/>
          <w:b/>
          <w:sz w:val="24"/>
          <w:szCs w:val="24"/>
        </w:rPr>
        <w:t xml:space="preserve"> </w:t>
      </w:r>
      <w:r w:rsidR="00847424">
        <w:rPr>
          <w:rFonts w:ascii="Times New Roman" w:hAnsi="Times New Roman" w:cs="Times New Roman"/>
          <w:b/>
          <w:sz w:val="24"/>
          <w:szCs w:val="24"/>
        </w:rPr>
        <w:t>vos ute, vos fute</w:t>
      </w:r>
    </w:p>
    <w:p w14:paraId="3F054511" w14:textId="48377E0F" w:rsidR="00E67E82" w:rsidRDefault="00E67E82" w:rsidP="00847424">
      <w:pPr>
        <w:spacing w:after="0" w:line="240" w:lineRule="auto"/>
        <w:ind w:firstLine="708"/>
        <w:jc w:val="both"/>
        <w:rPr>
          <w:rFonts w:ascii="Times New Roman" w:hAnsi="Times New Roman" w:cs="Times New Roman"/>
          <w:b/>
          <w:sz w:val="24"/>
          <w:szCs w:val="24"/>
        </w:rPr>
      </w:pPr>
    </w:p>
    <w:p w14:paraId="4BC0BEC1" w14:textId="0846224C" w:rsidR="00E67E82" w:rsidRDefault="00E67E82" w:rsidP="008474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les autres temps, la variante en </w:t>
      </w:r>
      <w:r>
        <w:rPr>
          <w:rFonts w:ascii="Times New Roman" w:hAnsi="Times New Roman" w:cs="Times New Roman"/>
          <w:b/>
          <w:sz w:val="24"/>
          <w:szCs w:val="24"/>
        </w:rPr>
        <w:t xml:space="preserve">-de </w:t>
      </w:r>
      <w:r>
        <w:rPr>
          <w:rFonts w:ascii="Times New Roman" w:hAnsi="Times New Roman" w:cs="Times New Roman"/>
          <w:sz w:val="24"/>
          <w:szCs w:val="24"/>
        </w:rPr>
        <w:t xml:space="preserve">est plus rare, c’est donc la terminaison </w:t>
      </w:r>
      <w:r>
        <w:rPr>
          <w:rFonts w:ascii="Times New Roman" w:hAnsi="Times New Roman" w:cs="Times New Roman"/>
          <w:b/>
          <w:sz w:val="24"/>
          <w:szCs w:val="24"/>
        </w:rPr>
        <w:t xml:space="preserve">-d </w:t>
      </w:r>
      <w:r>
        <w:rPr>
          <w:rFonts w:ascii="Times New Roman" w:hAnsi="Times New Roman" w:cs="Times New Roman"/>
          <w:sz w:val="24"/>
          <w:szCs w:val="24"/>
        </w:rPr>
        <w:t>qui s’applique</w:t>
      </w:r>
      <w:r w:rsidR="00F34303">
        <w:rPr>
          <w:rFonts w:ascii="Times New Roman" w:hAnsi="Times New Roman" w:cs="Times New Roman"/>
          <w:sz w:val="24"/>
          <w:szCs w:val="24"/>
        </w:rPr>
        <w:t> :</w:t>
      </w:r>
    </w:p>
    <w:p w14:paraId="2AEE01BA" w14:textId="7F39B3BA" w:rsidR="00F34303" w:rsidRDefault="00F34303" w:rsidP="00F34303">
      <w:pPr>
        <w:ind w:firstLine="708"/>
        <w:rPr>
          <w:rFonts w:ascii="Times New Roman" w:hAnsi="Times New Roman" w:cs="Times New Roman"/>
          <w:b/>
          <w:sz w:val="24"/>
          <w:szCs w:val="24"/>
          <w:lang w:val="en-US"/>
        </w:rPr>
      </w:pPr>
      <w:r>
        <w:rPr>
          <w:rFonts w:ascii="Times New Roman" w:hAnsi="Times New Roman" w:cs="Times New Roman"/>
          <w:b/>
          <w:sz w:val="24"/>
          <w:szCs w:val="24"/>
        </w:rPr>
        <w:t xml:space="preserve">vos chantâvâd, vos changiêvâd, vos </w:t>
      </w:r>
      <w:r w:rsidRPr="00F34303">
        <w:rPr>
          <w:rFonts w:ascii="Times New Roman" w:hAnsi="Times New Roman" w:cs="Times New Roman"/>
          <w:b/>
          <w:sz w:val="24"/>
          <w:szCs w:val="24"/>
          <w:lang w:val="en-US"/>
        </w:rPr>
        <w:t>fenéss(i)âd/fenessévâd</w:t>
      </w:r>
      <w:r>
        <w:rPr>
          <w:rFonts w:ascii="Times New Roman" w:hAnsi="Times New Roman" w:cs="Times New Roman"/>
          <w:b/>
          <w:sz w:val="24"/>
          <w:szCs w:val="24"/>
          <w:lang w:val="en-US"/>
        </w:rPr>
        <w:t xml:space="preserve">, vos </w:t>
      </w:r>
      <w:r w:rsidRPr="00F34303">
        <w:rPr>
          <w:rFonts w:ascii="Times New Roman" w:hAnsi="Times New Roman" w:cs="Times New Roman"/>
          <w:b/>
          <w:sz w:val="24"/>
          <w:szCs w:val="24"/>
        </w:rPr>
        <w:t xml:space="preserve">devévâd/dev(i)âd, </w:t>
      </w:r>
      <w:r>
        <w:rPr>
          <w:rFonts w:ascii="Times New Roman" w:hAnsi="Times New Roman" w:cs="Times New Roman"/>
          <w:b/>
          <w:sz w:val="24"/>
          <w:szCs w:val="24"/>
        </w:rPr>
        <w:t xml:space="preserve">vos </w:t>
      </w:r>
      <w:r w:rsidRPr="00F34303">
        <w:rPr>
          <w:rFonts w:ascii="Times New Roman" w:hAnsi="Times New Roman" w:cs="Times New Roman"/>
          <w:b/>
          <w:sz w:val="24"/>
          <w:szCs w:val="24"/>
        </w:rPr>
        <w:t xml:space="preserve">pregnévâd/pregnâd, </w:t>
      </w:r>
      <w:r>
        <w:rPr>
          <w:rFonts w:ascii="Times New Roman" w:hAnsi="Times New Roman" w:cs="Times New Roman"/>
          <w:b/>
          <w:sz w:val="24"/>
          <w:szCs w:val="24"/>
        </w:rPr>
        <w:t xml:space="preserve">vos </w:t>
      </w:r>
      <w:r w:rsidRPr="00F34303">
        <w:rPr>
          <w:rFonts w:ascii="Times New Roman" w:hAnsi="Times New Roman" w:cs="Times New Roman"/>
          <w:b/>
          <w:sz w:val="24"/>
          <w:szCs w:val="24"/>
          <w:lang w:val="en-US"/>
        </w:rPr>
        <w:t xml:space="preserve">av(i)âd /av(i)évâd, </w:t>
      </w:r>
      <w:r>
        <w:rPr>
          <w:rFonts w:ascii="Times New Roman" w:hAnsi="Times New Roman" w:cs="Times New Roman"/>
          <w:b/>
          <w:sz w:val="24"/>
          <w:szCs w:val="24"/>
          <w:lang w:val="en-US"/>
        </w:rPr>
        <w:t xml:space="preserve">vos </w:t>
      </w:r>
      <w:r w:rsidRPr="00F34303">
        <w:rPr>
          <w:rFonts w:ascii="Times New Roman" w:hAnsi="Times New Roman" w:cs="Times New Roman"/>
          <w:b/>
          <w:sz w:val="24"/>
          <w:szCs w:val="24"/>
          <w:lang w:val="en-US"/>
        </w:rPr>
        <w:t>érâd/ét(i)âd</w:t>
      </w:r>
    </w:p>
    <w:p w14:paraId="52FE53F3" w14:textId="3C2196B0" w:rsidR="00F34303" w:rsidRDefault="00F34303" w:rsidP="0084742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vos c</w:t>
      </w:r>
      <w:r w:rsidRPr="00F34303">
        <w:rPr>
          <w:rFonts w:ascii="Times New Roman" w:hAnsi="Times New Roman" w:cs="Times New Roman"/>
          <w:b/>
          <w:sz w:val="24"/>
          <w:szCs w:val="24"/>
        </w:rPr>
        <w:t>hanteréd</w:t>
      </w:r>
      <w:r>
        <w:rPr>
          <w:rFonts w:ascii="Times New Roman" w:hAnsi="Times New Roman" w:cs="Times New Roman"/>
          <w:b/>
          <w:sz w:val="24"/>
          <w:szCs w:val="24"/>
        </w:rPr>
        <w:t>, vos chang</w:t>
      </w:r>
      <w:r w:rsidRPr="00F34303">
        <w:rPr>
          <w:rFonts w:ascii="Times New Roman" w:hAnsi="Times New Roman" w:cs="Times New Roman"/>
          <w:b/>
          <w:sz w:val="24"/>
          <w:szCs w:val="24"/>
        </w:rPr>
        <w:t>ieréd</w:t>
      </w:r>
      <w:r>
        <w:rPr>
          <w:rFonts w:ascii="Times New Roman" w:hAnsi="Times New Roman" w:cs="Times New Roman"/>
          <w:b/>
          <w:sz w:val="24"/>
          <w:szCs w:val="24"/>
        </w:rPr>
        <w:t>, vos fenitréd, vos devréd</w:t>
      </w:r>
    </w:p>
    <w:p w14:paraId="2DC34E1E" w14:textId="0812619C" w:rsidR="00F34303" w:rsidRPr="00F34303" w:rsidRDefault="00F34303" w:rsidP="0084742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vos chanter(i)âd, vos changier(i)âd, vos fenitr(i)âd, vos devr(i)âd</w:t>
      </w:r>
    </w:p>
    <w:p w14:paraId="34346CF4" w14:textId="77777777" w:rsidR="00E67E82" w:rsidRDefault="00E67E82" w:rsidP="00847424">
      <w:pPr>
        <w:spacing w:after="0" w:line="240" w:lineRule="auto"/>
        <w:ind w:firstLine="708"/>
        <w:jc w:val="both"/>
        <w:rPr>
          <w:rFonts w:ascii="Times New Roman" w:hAnsi="Times New Roman" w:cs="Times New Roman"/>
          <w:sz w:val="24"/>
          <w:szCs w:val="24"/>
        </w:rPr>
      </w:pPr>
    </w:p>
    <w:p w14:paraId="727E7050" w14:textId="77777777" w:rsidR="00E67E82" w:rsidRDefault="00E67E82" w:rsidP="00E67E82">
      <w:pPr>
        <w:spacing w:after="0" w:line="240" w:lineRule="auto"/>
        <w:jc w:val="both"/>
        <w:rPr>
          <w:rFonts w:ascii="Times New Roman" w:hAnsi="Times New Roman" w:cs="Times New Roman"/>
          <w:sz w:val="24"/>
          <w:szCs w:val="24"/>
        </w:rPr>
      </w:pPr>
    </w:p>
    <w:p w14:paraId="79889BC8" w14:textId="784F0D60" w:rsidR="00F34303" w:rsidRDefault="00E67E82" w:rsidP="00E67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 xml:space="preserve">sixième personne </w:t>
      </w:r>
      <w:r>
        <w:rPr>
          <w:rFonts w:ascii="Times New Roman" w:hAnsi="Times New Roman" w:cs="Times New Roman"/>
          <w:sz w:val="24"/>
          <w:szCs w:val="24"/>
        </w:rPr>
        <w:t xml:space="preserve">a une terminaison posttonique en </w:t>
      </w:r>
      <w:r>
        <w:rPr>
          <w:rFonts w:ascii="Times New Roman" w:hAnsi="Times New Roman" w:cs="Times New Roman"/>
          <w:b/>
          <w:sz w:val="24"/>
          <w:szCs w:val="24"/>
        </w:rPr>
        <w:t>-ont</w:t>
      </w:r>
      <w:r>
        <w:rPr>
          <w:rFonts w:ascii="Times New Roman" w:hAnsi="Times New Roman" w:cs="Times New Roman"/>
          <w:sz w:val="24"/>
          <w:szCs w:val="24"/>
        </w:rPr>
        <w:t>, excepté le futur et le conditionnel</w:t>
      </w:r>
      <w:r w:rsidR="00F34303">
        <w:rPr>
          <w:rFonts w:ascii="Times New Roman" w:hAnsi="Times New Roman" w:cs="Times New Roman"/>
          <w:sz w:val="24"/>
          <w:szCs w:val="24"/>
        </w:rPr>
        <w:t>, et l’imparfait de la 3</w:t>
      </w:r>
      <w:r w:rsidR="00F34303" w:rsidRPr="00F34303">
        <w:rPr>
          <w:rFonts w:ascii="Times New Roman" w:hAnsi="Times New Roman" w:cs="Times New Roman"/>
          <w:sz w:val="24"/>
          <w:szCs w:val="24"/>
          <w:vertAlign w:val="superscript"/>
        </w:rPr>
        <w:t>e</w:t>
      </w:r>
      <w:r w:rsidR="00F34303">
        <w:rPr>
          <w:rFonts w:ascii="Times New Roman" w:hAnsi="Times New Roman" w:cs="Times New Roman"/>
          <w:sz w:val="24"/>
          <w:szCs w:val="24"/>
        </w:rPr>
        <w:t xml:space="preserve"> conjugaison,</w:t>
      </w:r>
      <w:r>
        <w:rPr>
          <w:rFonts w:ascii="Times New Roman" w:hAnsi="Times New Roman" w:cs="Times New Roman"/>
          <w:sz w:val="24"/>
          <w:szCs w:val="24"/>
        </w:rPr>
        <w:t xml:space="preserve"> dont la terminaison est tonique. Il faut aussi compter</w:t>
      </w:r>
      <w:r w:rsidR="00F34303">
        <w:rPr>
          <w:rFonts w:ascii="Times New Roman" w:hAnsi="Times New Roman" w:cs="Times New Roman"/>
          <w:sz w:val="24"/>
          <w:szCs w:val="24"/>
        </w:rPr>
        <w:t xml:space="preserve"> sur quelques monosyllabes.</w:t>
      </w:r>
    </w:p>
    <w:p w14:paraId="460B5784" w14:textId="77777777" w:rsidR="00F34303" w:rsidRDefault="00F34303" w:rsidP="00E67E82">
      <w:pPr>
        <w:spacing w:after="0" w:line="240" w:lineRule="auto"/>
        <w:jc w:val="both"/>
        <w:rPr>
          <w:rFonts w:ascii="Times New Roman" w:hAnsi="Times New Roman" w:cs="Times New Roman"/>
          <w:sz w:val="24"/>
          <w:szCs w:val="24"/>
        </w:rPr>
      </w:pPr>
    </w:p>
    <w:p w14:paraId="2372E84D" w14:textId="77777777" w:rsidR="00F34303" w:rsidRDefault="00F34303" w:rsidP="00E67E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chantont, chanjont, fenéssont, ve(g)nont, sâvont</w:t>
      </w:r>
    </w:p>
    <w:p w14:paraId="13EBD9F9" w14:textId="05BFACAA" w:rsidR="00E67E82" w:rsidRDefault="00F34303" w:rsidP="00E67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chantâvont, changiévont</w:t>
      </w:r>
      <w:r>
        <w:rPr>
          <w:rFonts w:ascii="Times New Roman" w:hAnsi="Times New Roman" w:cs="Times New Roman"/>
          <w:sz w:val="24"/>
          <w:szCs w:val="24"/>
        </w:rPr>
        <w:t xml:space="preserve">, </w:t>
      </w:r>
      <w:r w:rsidR="00216BD2">
        <w:rPr>
          <w:rFonts w:ascii="Times New Roman" w:hAnsi="Times New Roman" w:cs="Times New Roman"/>
          <w:sz w:val="24"/>
          <w:szCs w:val="24"/>
        </w:rPr>
        <w:t>et</w:t>
      </w:r>
      <w:r>
        <w:rPr>
          <w:rFonts w:ascii="Times New Roman" w:hAnsi="Times New Roman" w:cs="Times New Roman"/>
          <w:sz w:val="24"/>
          <w:szCs w:val="24"/>
        </w:rPr>
        <w:t xml:space="preserve"> aussi les var</w:t>
      </w:r>
      <w:r w:rsidR="00216BD2">
        <w:rPr>
          <w:rFonts w:ascii="Times New Roman" w:hAnsi="Times New Roman" w:cs="Times New Roman"/>
          <w:sz w:val="24"/>
          <w:szCs w:val="24"/>
        </w:rPr>
        <w:t>.</w:t>
      </w:r>
      <w:r>
        <w:rPr>
          <w:rFonts w:ascii="Times New Roman" w:hAnsi="Times New Roman" w:cs="Times New Roman"/>
          <w:sz w:val="24"/>
          <w:szCs w:val="24"/>
        </w:rPr>
        <w:t xml:space="preserve"> </w:t>
      </w:r>
      <w:r w:rsidR="00216BD2">
        <w:rPr>
          <w:rFonts w:ascii="Times New Roman" w:hAnsi="Times New Roman" w:cs="Times New Roman"/>
          <w:b/>
          <w:sz w:val="24"/>
          <w:szCs w:val="24"/>
        </w:rPr>
        <w:t>fenessévont, devévont, aviévont, étâvont</w:t>
      </w:r>
      <w:r w:rsidR="00E67E82">
        <w:rPr>
          <w:rFonts w:ascii="Times New Roman" w:hAnsi="Times New Roman" w:cs="Times New Roman"/>
          <w:sz w:val="24"/>
          <w:szCs w:val="24"/>
        </w:rPr>
        <w:t xml:space="preserve"> </w:t>
      </w:r>
    </w:p>
    <w:p w14:paraId="254FAB42" w14:textId="661541C3" w:rsidR="00216BD2" w:rsidRDefault="00216BD2" w:rsidP="00E67E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216BD2">
        <w:rPr>
          <w:rFonts w:ascii="Times New Roman" w:hAnsi="Times New Roman" w:cs="Times New Roman"/>
          <w:b/>
          <w:sz w:val="24"/>
          <w:szCs w:val="24"/>
        </w:rPr>
        <w:t>chant</w:t>
      </w:r>
      <w:r>
        <w:rPr>
          <w:rFonts w:ascii="Times New Roman" w:hAnsi="Times New Roman" w:cs="Times New Roman"/>
          <w:b/>
          <w:sz w:val="24"/>
          <w:szCs w:val="24"/>
        </w:rPr>
        <w:t>(ey)ont, chanjont/changeyont, chantés(s)ont, changiés(s)ont</w:t>
      </w:r>
    </w:p>
    <w:p w14:paraId="5888C63B" w14:textId="7A0B1147" w:rsidR="00016B3E" w:rsidRDefault="00016B3E" w:rsidP="00E67E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chantéront, changiéront, devéront, puront, furont, uront</w:t>
      </w:r>
    </w:p>
    <w:p w14:paraId="15A2BEF1" w14:textId="1F83D7A1" w:rsidR="00016B3E" w:rsidRDefault="00016B3E" w:rsidP="00E67E82">
      <w:pPr>
        <w:spacing w:after="0" w:line="240" w:lineRule="auto"/>
        <w:jc w:val="both"/>
        <w:rPr>
          <w:rFonts w:ascii="Times New Roman" w:hAnsi="Times New Roman" w:cs="Times New Roman"/>
          <w:b/>
          <w:sz w:val="24"/>
          <w:szCs w:val="24"/>
        </w:rPr>
      </w:pPr>
    </w:p>
    <w:p w14:paraId="1FF3F82F" w14:textId="17A8150C" w:rsidR="00016B3E" w:rsidRDefault="00016B3E" w:rsidP="00016B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L’imparfait de la 3</w:t>
      </w:r>
      <w:r w:rsidRPr="00016B3E">
        <w:rPr>
          <w:rFonts w:ascii="Times New Roman" w:hAnsi="Times New Roman" w:cs="Times New Roman"/>
          <w:sz w:val="24"/>
          <w:szCs w:val="24"/>
          <w:vertAlign w:val="superscript"/>
        </w:rPr>
        <w:t>e</w:t>
      </w:r>
      <w:r>
        <w:rPr>
          <w:rFonts w:ascii="Times New Roman" w:hAnsi="Times New Roman" w:cs="Times New Roman"/>
          <w:sz w:val="24"/>
          <w:szCs w:val="24"/>
        </w:rPr>
        <w:t xml:space="preserve"> conjugaison est plus régulièrement (accentué sur la finale) :</w:t>
      </w:r>
    </w:p>
    <w:p w14:paraId="1B894480" w14:textId="7C5B15F4" w:rsidR="00016B3E" w:rsidRDefault="00016B3E" w:rsidP="00E67E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fenéss(i)ant, devr(i)ant, av(i)ant, érant/ét(i)ant</w:t>
      </w:r>
    </w:p>
    <w:p w14:paraId="4D662AB9" w14:textId="1121AD5B" w:rsidR="00016B3E" w:rsidRDefault="00016B3E" w:rsidP="00E67E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 futur et le conditionnel sont toujours accentués sur la finale :</w:t>
      </w:r>
    </w:p>
    <w:p w14:paraId="5404354E" w14:textId="707EE0AF" w:rsidR="00016B3E" w:rsidRDefault="00016B3E" w:rsidP="00E67E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chanteront, changieront, fenétront, devront, aront, seront</w:t>
      </w:r>
    </w:p>
    <w:p w14:paraId="4E7E919C" w14:textId="728120C1" w:rsidR="00016B3E" w:rsidRDefault="00016B3E" w:rsidP="00E67E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chanter(i)ant, changer(i)ant, fenétr(i)ant, devr(i)ant, ar(i)ant, ser(i)ant</w:t>
      </w:r>
    </w:p>
    <w:p w14:paraId="5ED28798" w14:textId="4DA8B93F" w:rsidR="00016B3E" w:rsidRDefault="00016B3E" w:rsidP="00E67E82">
      <w:pPr>
        <w:spacing w:after="0" w:line="240" w:lineRule="auto"/>
        <w:jc w:val="both"/>
        <w:rPr>
          <w:rFonts w:ascii="Times New Roman" w:hAnsi="Times New Roman" w:cs="Times New Roman"/>
          <w:b/>
          <w:sz w:val="24"/>
          <w:szCs w:val="24"/>
        </w:rPr>
      </w:pPr>
    </w:p>
    <w:p w14:paraId="5E932C15" w14:textId="327649B3" w:rsidR="00016B3E" w:rsidRDefault="00016B3E" w:rsidP="00E67E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Au présent, plusieurs verbes fréquents sont monosyllabiques comme en français. Trois verbes connaissent deux formes qui ne posent pas de problèmes de reconnaissance :</w:t>
      </w:r>
    </w:p>
    <w:p w14:paraId="4CEC53C2" w14:textId="2808310C" w:rsidR="00016B3E" w:rsidRDefault="00016B3E" w:rsidP="00E67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ont/ant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ils ont</w:t>
      </w:r>
    </w:p>
    <w:p w14:paraId="4919BD25" w14:textId="5D4E626A" w:rsidR="00016B3E" w:rsidRDefault="00016B3E" w:rsidP="00E67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font/fant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ils font</w:t>
      </w:r>
    </w:p>
    <w:p w14:paraId="016A9323" w14:textId="23225A2C" w:rsidR="00016B3E" w:rsidRDefault="00016B3E" w:rsidP="00E67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vont/vant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ils vont</w:t>
      </w:r>
    </w:p>
    <w:p w14:paraId="7FD4F880" w14:textId="3D7BCC62" w:rsidR="00016B3E" w:rsidRPr="00016B3E" w:rsidRDefault="00016B3E" w:rsidP="00E67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Deux autres verbes ont des variantes dissyllabiques :</w:t>
      </w:r>
    </w:p>
    <w:p w14:paraId="5A07A1EC" w14:textId="516C95A0" w:rsidR="005E6C90" w:rsidRDefault="00016B3E" w:rsidP="00016B3E">
      <w:pPr>
        <w:spacing w:after="0"/>
        <w:rPr>
          <w:rFonts w:ascii="Times New Roman" w:hAnsi="Times New Roman" w:cs="Times New Roman"/>
          <w:sz w:val="24"/>
          <w:szCs w:val="24"/>
        </w:rPr>
      </w:pPr>
      <w:r>
        <w:rPr>
          <w:rFonts w:ascii="Times New Roman" w:hAnsi="Times New Roman" w:cs="Times New Roman"/>
          <w:b/>
          <w:sz w:val="24"/>
          <w:szCs w:val="24"/>
        </w:rPr>
        <w:tab/>
        <w:t>pont/pôv(i)ont</w:t>
      </w:r>
      <w:r>
        <w:rPr>
          <w:rFonts w:ascii="Times New Roman" w:hAnsi="Times New Roman" w:cs="Times New Roman"/>
          <w:b/>
          <w:sz w:val="24"/>
          <w:szCs w:val="24"/>
        </w:rPr>
        <w:tab/>
      </w:r>
      <w:r>
        <w:rPr>
          <w:rFonts w:ascii="Times New Roman" w:hAnsi="Times New Roman" w:cs="Times New Roman"/>
          <w:i/>
          <w:sz w:val="24"/>
          <w:szCs w:val="24"/>
        </w:rPr>
        <w:t>ils peuvent</w:t>
      </w:r>
    </w:p>
    <w:p w14:paraId="4DB50ED0" w14:textId="6768DE11" w:rsidR="00016B3E" w:rsidRDefault="00016B3E" w:rsidP="00016B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sant/sâvont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ils savent</w:t>
      </w:r>
    </w:p>
    <w:p w14:paraId="3D1C220B" w14:textId="584F9112" w:rsidR="00016B3E" w:rsidRDefault="00016B3E" w:rsidP="00016B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Le verbe </w:t>
      </w:r>
      <w:r>
        <w:rPr>
          <w:rFonts w:ascii="Times New Roman" w:hAnsi="Times New Roman" w:cs="Times New Roman"/>
          <w:b/>
          <w:sz w:val="24"/>
          <w:szCs w:val="24"/>
        </w:rPr>
        <w:t xml:space="preserve">étre </w:t>
      </w:r>
      <w:r>
        <w:rPr>
          <w:rFonts w:ascii="Times New Roman" w:hAnsi="Times New Roman" w:cs="Times New Roman"/>
          <w:sz w:val="24"/>
          <w:szCs w:val="24"/>
        </w:rPr>
        <w:t xml:space="preserve">fait uniquement </w:t>
      </w:r>
      <w:r>
        <w:rPr>
          <w:rFonts w:ascii="Times New Roman" w:hAnsi="Times New Roman" w:cs="Times New Roman"/>
          <w:b/>
          <w:sz w:val="24"/>
          <w:szCs w:val="24"/>
        </w:rPr>
        <w:t xml:space="preserve">sont </w:t>
      </w:r>
      <w:r>
        <w:rPr>
          <w:rFonts w:ascii="Times New Roman" w:hAnsi="Times New Roman" w:cs="Times New Roman"/>
          <w:i/>
          <w:sz w:val="24"/>
          <w:szCs w:val="24"/>
        </w:rPr>
        <w:t>ils sont</w:t>
      </w:r>
      <w:r>
        <w:rPr>
          <w:rFonts w:ascii="Times New Roman" w:hAnsi="Times New Roman" w:cs="Times New Roman"/>
          <w:sz w:val="24"/>
          <w:szCs w:val="24"/>
        </w:rPr>
        <w:t xml:space="preserve">, même si quelquefois il se prononce comme </w:t>
      </w:r>
      <w:r>
        <w:rPr>
          <w:rFonts w:ascii="Times New Roman" w:hAnsi="Times New Roman" w:cs="Times New Roman"/>
          <w:sz w:val="24"/>
          <w:szCs w:val="24"/>
          <w:u w:val="single"/>
        </w:rPr>
        <w:t>san</w:t>
      </w:r>
      <w:r>
        <w:rPr>
          <w:rFonts w:ascii="Times New Roman" w:hAnsi="Times New Roman" w:cs="Times New Roman"/>
          <w:sz w:val="24"/>
          <w:szCs w:val="24"/>
        </w:rPr>
        <w:t xml:space="preserve">, pour ne pas être confondu avec </w:t>
      </w:r>
      <w:r>
        <w:rPr>
          <w:rFonts w:ascii="Times New Roman" w:hAnsi="Times New Roman" w:cs="Times New Roman"/>
          <w:i/>
          <w:sz w:val="24"/>
          <w:szCs w:val="24"/>
        </w:rPr>
        <w:t>ils savent</w:t>
      </w:r>
      <w:r>
        <w:rPr>
          <w:rFonts w:ascii="Times New Roman" w:hAnsi="Times New Roman" w:cs="Times New Roman"/>
          <w:sz w:val="24"/>
          <w:szCs w:val="24"/>
        </w:rPr>
        <w:t>.</w:t>
      </w:r>
    </w:p>
    <w:p w14:paraId="7F7D4849" w14:textId="044B162E" w:rsidR="00B0648F" w:rsidRDefault="00B0648F" w:rsidP="00016B3E">
      <w:pPr>
        <w:spacing w:after="0"/>
        <w:jc w:val="both"/>
        <w:rPr>
          <w:rFonts w:ascii="Times New Roman" w:hAnsi="Times New Roman" w:cs="Times New Roman"/>
          <w:sz w:val="24"/>
          <w:szCs w:val="24"/>
        </w:rPr>
      </w:pPr>
    </w:p>
    <w:p w14:paraId="4F9E875A" w14:textId="0FBB5AB8" w:rsidR="00B0648F" w:rsidRDefault="00B0648F" w:rsidP="00016B3E">
      <w:pPr>
        <w:spacing w:after="0"/>
        <w:jc w:val="both"/>
        <w:rPr>
          <w:rFonts w:ascii="Times New Roman" w:hAnsi="Times New Roman" w:cs="Times New Roman"/>
          <w:sz w:val="24"/>
          <w:szCs w:val="24"/>
        </w:rPr>
      </w:pPr>
    </w:p>
    <w:p w14:paraId="21940236" w14:textId="3940AD8D" w:rsidR="00B0648F" w:rsidRDefault="00B0648F" w:rsidP="00016B3E">
      <w:pPr>
        <w:spacing w:after="0"/>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b/>
          <w:sz w:val="24"/>
          <w:szCs w:val="24"/>
        </w:rPr>
        <w:t xml:space="preserve">participe présent </w:t>
      </w:r>
      <w:r>
        <w:rPr>
          <w:rFonts w:ascii="Times New Roman" w:hAnsi="Times New Roman" w:cs="Times New Roman"/>
          <w:sz w:val="24"/>
          <w:szCs w:val="24"/>
        </w:rPr>
        <w:t xml:space="preserve">a la désinence </w:t>
      </w:r>
      <w:r>
        <w:rPr>
          <w:rFonts w:ascii="Times New Roman" w:hAnsi="Times New Roman" w:cs="Times New Roman"/>
          <w:b/>
          <w:sz w:val="24"/>
          <w:szCs w:val="24"/>
        </w:rPr>
        <w:t xml:space="preserve">-ant </w:t>
      </w:r>
      <w:r>
        <w:rPr>
          <w:rFonts w:ascii="Times New Roman" w:hAnsi="Times New Roman" w:cs="Times New Roman"/>
          <w:sz w:val="24"/>
          <w:szCs w:val="24"/>
        </w:rPr>
        <w:t>à la 1</w:t>
      </w:r>
      <w:r w:rsidRPr="00B0648F">
        <w:rPr>
          <w:rFonts w:ascii="Times New Roman" w:hAnsi="Times New Roman" w:cs="Times New Roman"/>
          <w:sz w:val="24"/>
          <w:szCs w:val="24"/>
          <w:vertAlign w:val="superscript"/>
        </w:rPr>
        <w:t>ère</w:t>
      </w:r>
      <w:r>
        <w:rPr>
          <w:rFonts w:ascii="Times New Roman" w:hAnsi="Times New Roman" w:cs="Times New Roman"/>
          <w:sz w:val="24"/>
          <w:szCs w:val="24"/>
        </w:rPr>
        <w:t xml:space="preserve"> conjugaison A, et </w:t>
      </w:r>
      <w:r>
        <w:rPr>
          <w:rFonts w:ascii="Times New Roman" w:hAnsi="Times New Roman" w:cs="Times New Roman"/>
          <w:b/>
          <w:sz w:val="24"/>
          <w:szCs w:val="24"/>
        </w:rPr>
        <w:t xml:space="preserve">-ent </w:t>
      </w:r>
      <w:r>
        <w:rPr>
          <w:rFonts w:ascii="Times New Roman" w:hAnsi="Times New Roman" w:cs="Times New Roman"/>
          <w:sz w:val="24"/>
          <w:szCs w:val="24"/>
        </w:rPr>
        <w:t>dans les autres cas, mais on trouve l’une ou l’autre désinence dans tous les cas.</w:t>
      </w:r>
    </w:p>
    <w:p w14:paraId="014ECC0D" w14:textId="0DEF6F6E" w:rsidR="000C291F" w:rsidRDefault="000C291F" w:rsidP="00016B3E">
      <w:pPr>
        <w:spacing w:after="0"/>
        <w:jc w:val="both"/>
        <w:rPr>
          <w:rFonts w:ascii="Times New Roman" w:hAnsi="Times New Roman" w:cs="Times New Roman"/>
          <w:sz w:val="24"/>
          <w:szCs w:val="24"/>
        </w:rPr>
      </w:pPr>
      <w:r>
        <w:rPr>
          <w:rFonts w:ascii="Times New Roman" w:hAnsi="Times New Roman" w:cs="Times New Roman"/>
          <w:sz w:val="24"/>
          <w:szCs w:val="24"/>
        </w:rPr>
        <w:t xml:space="preserve">De même avec les terminaisons </w:t>
      </w:r>
      <w:r w:rsidR="009006C2">
        <w:rPr>
          <w:rFonts w:ascii="Times New Roman" w:hAnsi="Times New Roman" w:cs="Times New Roman"/>
          <w:sz w:val="24"/>
          <w:szCs w:val="24"/>
        </w:rPr>
        <w:t xml:space="preserve">nominales </w:t>
      </w:r>
      <w:r w:rsidR="009006C2">
        <w:rPr>
          <w:rFonts w:ascii="Times New Roman" w:hAnsi="Times New Roman" w:cs="Times New Roman"/>
          <w:b/>
          <w:sz w:val="24"/>
          <w:szCs w:val="24"/>
        </w:rPr>
        <w:t>-ance/-ence</w:t>
      </w:r>
      <w:r w:rsidR="009006C2">
        <w:rPr>
          <w:rFonts w:ascii="Times New Roman" w:hAnsi="Times New Roman" w:cs="Times New Roman"/>
          <w:sz w:val="24"/>
          <w:szCs w:val="24"/>
        </w:rPr>
        <w:t>.</w:t>
      </w:r>
    </w:p>
    <w:p w14:paraId="359286C9" w14:textId="51498CDC" w:rsidR="00345596" w:rsidRDefault="00345596" w:rsidP="00016B3E">
      <w:pPr>
        <w:spacing w:after="0"/>
        <w:jc w:val="both"/>
        <w:rPr>
          <w:rFonts w:ascii="Times New Roman" w:hAnsi="Times New Roman" w:cs="Times New Roman"/>
          <w:sz w:val="24"/>
          <w:szCs w:val="24"/>
        </w:rPr>
      </w:pPr>
    </w:p>
    <w:p w14:paraId="0DADA479" w14:textId="598B738C" w:rsidR="00345596" w:rsidRDefault="00345596" w:rsidP="00016B3E">
      <w:pPr>
        <w:spacing w:after="0"/>
        <w:jc w:val="both"/>
        <w:rPr>
          <w:rFonts w:ascii="Times New Roman" w:hAnsi="Times New Roman" w:cs="Times New Roman"/>
          <w:sz w:val="24"/>
          <w:szCs w:val="24"/>
        </w:rPr>
      </w:pPr>
    </w:p>
    <w:p w14:paraId="18ACE854" w14:textId="0D141F45" w:rsidR="00016B3E" w:rsidRDefault="00016B3E">
      <w:pPr>
        <w:rPr>
          <w:rFonts w:ascii="Times New Roman" w:hAnsi="Times New Roman" w:cs="Times New Roman"/>
          <w:sz w:val="24"/>
          <w:szCs w:val="24"/>
        </w:rPr>
      </w:pPr>
    </w:p>
    <w:p w14:paraId="6FA8CF22" w14:textId="16355FE7" w:rsidR="005E6C90" w:rsidRDefault="00016B3E" w:rsidP="00E4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E6C90">
        <w:rPr>
          <w:rFonts w:ascii="Times New Roman" w:hAnsi="Times New Roman" w:cs="Times New Roman"/>
          <w:sz w:val="24"/>
          <w:szCs w:val="24"/>
        </w:rPr>
        <w:t>es terminaisons sont donc les suivantes :</w:t>
      </w:r>
    </w:p>
    <w:p w14:paraId="766A05F3" w14:textId="041961FB" w:rsidR="005E6C90" w:rsidRDefault="005E6C90" w:rsidP="00E465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infinitif :</w:t>
      </w:r>
      <w:r>
        <w:rPr>
          <w:rFonts w:ascii="Times New Roman" w:hAnsi="Times New Roman" w:cs="Times New Roman"/>
          <w:sz w:val="24"/>
          <w:szCs w:val="24"/>
        </w:rPr>
        <w:tab/>
      </w:r>
      <w:r>
        <w:rPr>
          <w:rFonts w:ascii="Times New Roman" w:hAnsi="Times New Roman" w:cs="Times New Roman"/>
          <w:b/>
          <w:sz w:val="24"/>
          <w:szCs w:val="24"/>
        </w:rPr>
        <w:t>-r(e)</w:t>
      </w:r>
    </w:p>
    <w:p w14:paraId="66BECAD3" w14:textId="03238105" w:rsidR="005E6C90" w:rsidRDefault="005E6C90" w:rsidP="00E4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E6C90">
        <w:rPr>
          <w:rFonts w:ascii="Times New Roman" w:hAnsi="Times New Roman" w:cs="Times New Roman"/>
          <w:sz w:val="24"/>
          <w:szCs w:val="24"/>
          <w:vertAlign w:val="superscript"/>
        </w:rPr>
        <w:t>ère</w:t>
      </w:r>
      <w:r>
        <w:rPr>
          <w:rFonts w:ascii="Times New Roman" w:hAnsi="Times New Roman" w:cs="Times New Roman"/>
          <w:sz w:val="24"/>
          <w:szCs w:val="24"/>
        </w:rPr>
        <w:t xml:space="preserve"> personne </w:t>
      </w:r>
      <w:r>
        <w:rPr>
          <w:rFonts w:ascii="Times New Roman" w:hAnsi="Times New Roman" w:cs="Times New Roman"/>
          <w:sz w:val="24"/>
          <w:szCs w:val="24"/>
        </w:rPr>
        <w:tab/>
      </w:r>
      <w:r>
        <w:rPr>
          <w:rFonts w:ascii="Times New Roman" w:hAnsi="Times New Roman" w:cs="Times New Roman"/>
          <w:b/>
          <w:sz w:val="24"/>
          <w:szCs w:val="24"/>
        </w:rPr>
        <w:t>-o</w:t>
      </w:r>
      <w:r>
        <w:rPr>
          <w:rFonts w:ascii="Times New Roman" w:hAnsi="Times New Roman" w:cs="Times New Roman"/>
          <w:sz w:val="24"/>
          <w:szCs w:val="24"/>
        </w:rPr>
        <w:t xml:space="preserve">, certains temps </w:t>
      </w:r>
      <w:r>
        <w:rPr>
          <w:rFonts w:ascii="Times New Roman" w:hAnsi="Times New Roman" w:cs="Times New Roman"/>
          <w:b/>
          <w:sz w:val="24"/>
          <w:szCs w:val="24"/>
        </w:rPr>
        <w:t xml:space="preserve">-é, -ê, </w:t>
      </w:r>
      <w:r>
        <w:rPr>
          <w:rFonts w:ascii="Times New Roman" w:hAnsi="Times New Roman" w:cs="Times New Roman"/>
          <w:sz w:val="24"/>
          <w:szCs w:val="24"/>
        </w:rPr>
        <w:t>plus rarement une autre voyelle ou un consonne muette</w:t>
      </w:r>
    </w:p>
    <w:p w14:paraId="77C9EFDB" w14:textId="78AADFF1" w:rsidR="005E6C90" w:rsidRPr="005E6C90" w:rsidRDefault="005E6C90" w:rsidP="00E4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E6C90">
        <w:rPr>
          <w:rFonts w:ascii="Times New Roman" w:hAnsi="Times New Roman" w:cs="Times New Roman"/>
          <w:sz w:val="24"/>
          <w:szCs w:val="24"/>
          <w:vertAlign w:val="superscript"/>
        </w:rPr>
        <w:t>e</w:t>
      </w:r>
      <w:r>
        <w:rPr>
          <w:rFonts w:ascii="Times New Roman" w:hAnsi="Times New Roman" w:cs="Times New Roman"/>
          <w:sz w:val="24"/>
          <w:szCs w:val="24"/>
        </w:rPr>
        <w:t xml:space="preserve"> personne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-s </w:t>
      </w:r>
      <w:r>
        <w:rPr>
          <w:rFonts w:ascii="Times New Roman" w:hAnsi="Times New Roman" w:cs="Times New Roman"/>
          <w:sz w:val="24"/>
          <w:szCs w:val="24"/>
        </w:rPr>
        <w:t>(sauf impératif)</w:t>
      </w:r>
    </w:p>
    <w:p w14:paraId="4E9DAC97" w14:textId="47BC903F" w:rsidR="005E6C90" w:rsidRDefault="005E6C90" w:rsidP="00E4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E6C90">
        <w:rPr>
          <w:rFonts w:ascii="Times New Roman" w:hAnsi="Times New Roman" w:cs="Times New Roman"/>
          <w:sz w:val="24"/>
          <w:szCs w:val="24"/>
          <w:vertAlign w:val="superscript"/>
        </w:rPr>
        <w:t>e</w:t>
      </w:r>
      <w:r>
        <w:rPr>
          <w:rFonts w:ascii="Times New Roman" w:hAnsi="Times New Roman" w:cs="Times New Roman"/>
          <w:sz w:val="24"/>
          <w:szCs w:val="24"/>
        </w:rPr>
        <w:t xml:space="preserve"> personne :</w:t>
      </w:r>
      <w:r>
        <w:rPr>
          <w:rFonts w:ascii="Times New Roman" w:hAnsi="Times New Roman" w:cs="Times New Roman"/>
          <w:sz w:val="24"/>
          <w:szCs w:val="24"/>
        </w:rPr>
        <w:tab/>
      </w:r>
      <w:r>
        <w:rPr>
          <w:rFonts w:ascii="Times New Roman" w:hAnsi="Times New Roman" w:cs="Times New Roman"/>
          <w:b/>
          <w:sz w:val="24"/>
          <w:szCs w:val="24"/>
        </w:rPr>
        <w:t xml:space="preserve">-e </w:t>
      </w:r>
      <w:r>
        <w:rPr>
          <w:rFonts w:ascii="Times New Roman" w:hAnsi="Times New Roman" w:cs="Times New Roman"/>
          <w:sz w:val="24"/>
          <w:szCs w:val="24"/>
        </w:rPr>
        <w:t xml:space="preserve">ou </w:t>
      </w:r>
      <w:r>
        <w:rPr>
          <w:rFonts w:ascii="Times New Roman" w:hAnsi="Times New Roman" w:cs="Times New Roman"/>
          <w:b/>
          <w:sz w:val="24"/>
          <w:szCs w:val="24"/>
        </w:rPr>
        <w:t>-t</w:t>
      </w:r>
    </w:p>
    <w:p w14:paraId="27F68D3E" w14:textId="7F4E9BFD" w:rsidR="005E6C90" w:rsidRDefault="005E6C90" w:rsidP="00E465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Pr="005E6C90">
        <w:rPr>
          <w:rFonts w:ascii="Times New Roman" w:hAnsi="Times New Roman" w:cs="Times New Roman"/>
          <w:sz w:val="24"/>
          <w:szCs w:val="24"/>
          <w:vertAlign w:val="superscript"/>
        </w:rPr>
        <w:t>e</w:t>
      </w:r>
      <w:r>
        <w:rPr>
          <w:rFonts w:ascii="Times New Roman" w:hAnsi="Times New Roman" w:cs="Times New Roman"/>
          <w:sz w:val="24"/>
          <w:szCs w:val="24"/>
        </w:rPr>
        <w:t xml:space="preserve"> personne :</w:t>
      </w:r>
      <w:r>
        <w:rPr>
          <w:rFonts w:ascii="Times New Roman" w:hAnsi="Times New Roman" w:cs="Times New Roman"/>
          <w:sz w:val="24"/>
          <w:szCs w:val="24"/>
        </w:rPr>
        <w:tab/>
      </w:r>
      <w:r>
        <w:rPr>
          <w:rFonts w:ascii="Times New Roman" w:hAnsi="Times New Roman" w:cs="Times New Roman"/>
          <w:b/>
          <w:sz w:val="24"/>
          <w:szCs w:val="24"/>
        </w:rPr>
        <w:t>-ns</w:t>
      </w:r>
    </w:p>
    <w:p w14:paraId="05C3348C" w14:textId="5285FAE9" w:rsidR="005E6C90" w:rsidRDefault="005E6C90" w:rsidP="00E465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5E6C90">
        <w:rPr>
          <w:rFonts w:ascii="Times New Roman" w:hAnsi="Times New Roman" w:cs="Times New Roman"/>
          <w:sz w:val="24"/>
          <w:szCs w:val="24"/>
          <w:vertAlign w:val="superscript"/>
        </w:rPr>
        <w:t>e</w:t>
      </w:r>
      <w:r>
        <w:rPr>
          <w:rFonts w:ascii="Times New Roman" w:hAnsi="Times New Roman" w:cs="Times New Roman"/>
          <w:sz w:val="24"/>
          <w:szCs w:val="24"/>
        </w:rPr>
        <w:t xml:space="preserve"> personne : </w:t>
      </w:r>
      <w:r>
        <w:rPr>
          <w:rFonts w:ascii="Times New Roman" w:hAnsi="Times New Roman" w:cs="Times New Roman"/>
          <w:sz w:val="24"/>
          <w:szCs w:val="24"/>
        </w:rPr>
        <w:tab/>
      </w:r>
      <w:r>
        <w:rPr>
          <w:rFonts w:ascii="Times New Roman" w:hAnsi="Times New Roman" w:cs="Times New Roman"/>
          <w:b/>
          <w:sz w:val="24"/>
          <w:szCs w:val="24"/>
        </w:rPr>
        <w:t>-d(e)</w:t>
      </w:r>
    </w:p>
    <w:p w14:paraId="78F79103" w14:textId="4CCF6B7A" w:rsidR="005E6C90" w:rsidRDefault="005E6C90" w:rsidP="00E465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Pr="005E6C90">
        <w:rPr>
          <w:rFonts w:ascii="Times New Roman" w:hAnsi="Times New Roman" w:cs="Times New Roman"/>
          <w:sz w:val="24"/>
          <w:szCs w:val="24"/>
          <w:vertAlign w:val="superscript"/>
        </w:rPr>
        <w:t>e</w:t>
      </w:r>
      <w:r>
        <w:rPr>
          <w:rFonts w:ascii="Times New Roman" w:hAnsi="Times New Roman" w:cs="Times New Roman"/>
          <w:sz w:val="24"/>
          <w:szCs w:val="24"/>
        </w:rPr>
        <w:t xml:space="preserve"> personne :</w:t>
      </w:r>
      <w:r>
        <w:rPr>
          <w:rFonts w:ascii="Times New Roman" w:hAnsi="Times New Roman" w:cs="Times New Roman"/>
          <w:sz w:val="24"/>
          <w:szCs w:val="24"/>
        </w:rPr>
        <w:tab/>
      </w:r>
      <w:r>
        <w:rPr>
          <w:rFonts w:ascii="Times New Roman" w:hAnsi="Times New Roman" w:cs="Times New Roman"/>
          <w:b/>
          <w:sz w:val="24"/>
          <w:szCs w:val="24"/>
        </w:rPr>
        <w:t>-nt</w:t>
      </w:r>
    </w:p>
    <w:p w14:paraId="4C5B07E7" w14:textId="0592E082" w:rsidR="005E6C90" w:rsidRDefault="005E6C90" w:rsidP="00E465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participe présent :</w:t>
      </w:r>
      <w:r>
        <w:rPr>
          <w:rFonts w:ascii="Times New Roman" w:hAnsi="Times New Roman" w:cs="Times New Roman"/>
          <w:sz w:val="24"/>
          <w:szCs w:val="24"/>
        </w:rPr>
        <w:tab/>
      </w:r>
      <w:r>
        <w:rPr>
          <w:rFonts w:ascii="Times New Roman" w:hAnsi="Times New Roman" w:cs="Times New Roman"/>
          <w:b/>
          <w:sz w:val="24"/>
          <w:szCs w:val="24"/>
        </w:rPr>
        <w:t>-ant, -ent</w:t>
      </w:r>
    </w:p>
    <w:p w14:paraId="5AD84C37" w14:textId="2B395D23" w:rsidR="00345596" w:rsidRDefault="005E6C90" w:rsidP="00E4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participe passé :</w:t>
      </w:r>
      <w:r>
        <w:rPr>
          <w:rFonts w:ascii="Times New Roman" w:hAnsi="Times New Roman" w:cs="Times New Roman"/>
          <w:sz w:val="24"/>
          <w:szCs w:val="24"/>
        </w:rPr>
        <w:tab/>
      </w:r>
      <w:r>
        <w:rPr>
          <w:rFonts w:ascii="Times New Roman" w:hAnsi="Times New Roman" w:cs="Times New Roman"/>
          <w:b/>
          <w:sz w:val="24"/>
          <w:szCs w:val="24"/>
        </w:rPr>
        <w:t xml:space="preserve">-â, -(i)ê, -i, -u </w:t>
      </w:r>
      <w:r>
        <w:rPr>
          <w:rFonts w:ascii="Times New Roman" w:hAnsi="Times New Roman" w:cs="Times New Roman"/>
          <w:sz w:val="24"/>
          <w:szCs w:val="24"/>
        </w:rPr>
        <w:t>ou plus rarement une consonne</w:t>
      </w:r>
    </w:p>
    <w:p w14:paraId="52B6D8F0" w14:textId="77777777" w:rsidR="00345596" w:rsidRDefault="00345596">
      <w:pPr>
        <w:rPr>
          <w:rFonts w:ascii="Times New Roman" w:hAnsi="Times New Roman" w:cs="Times New Roman"/>
          <w:sz w:val="24"/>
          <w:szCs w:val="24"/>
        </w:rPr>
      </w:pPr>
      <w:r>
        <w:rPr>
          <w:rFonts w:ascii="Times New Roman" w:hAnsi="Times New Roman" w:cs="Times New Roman"/>
          <w:sz w:val="24"/>
          <w:szCs w:val="24"/>
        </w:rPr>
        <w:br w:type="page"/>
      </w:r>
    </w:p>
    <w:p w14:paraId="1EC29E23" w14:textId="6E624E8D" w:rsidR="00FD44FF" w:rsidRDefault="00345596" w:rsidP="00345596">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t>Les pronoms</w:t>
      </w:r>
    </w:p>
    <w:p w14:paraId="68B88C0E" w14:textId="7365D96F" w:rsidR="00345596" w:rsidRDefault="00345596" w:rsidP="00E46531">
      <w:pPr>
        <w:spacing w:after="0" w:line="240" w:lineRule="auto"/>
        <w:jc w:val="both"/>
        <w:rPr>
          <w:rFonts w:ascii="Times New Roman" w:hAnsi="Times New Roman" w:cs="Times New Roman"/>
          <w:sz w:val="24"/>
          <w:szCs w:val="24"/>
        </w:rPr>
      </w:pPr>
    </w:p>
    <w:p w14:paraId="255374E8" w14:textId="7F4B6D4A" w:rsidR="00345596" w:rsidRDefault="00345596" w:rsidP="00E4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Les pronoms personnels</w:t>
      </w:r>
    </w:p>
    <w:p w14:paraId="0BACB170" w14:textId="7B1FCB68" w:rsidR="00345596" w:rsidRDefault="00345596" w:rsidP="00E46531">
      <w:pPr>
        <w:spacing w:after="0" w:line="240" w:lineRule="auto"/>
        <w:jc w:val="both"/>
        <w:rPr>
          <w:rFonts w:ascii="Times New Roman" w:hAnsi="Times New Roman" w:cs="Times New Roman"/>
          <w:b/>
          <w:sz w:val="24"/>
          <w:szCs w:val="24"/>
        </w:rPr>
      </w:pPr>
    </w:p>
    <w:p w14:paraId="0DCB5E0E" w14:textId="27B8744F" w:rsidR="00345596" w:rsidRDefault="00345596" w:rsidP="00E46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particularités sont les suivantes : </w:t>
      </w:r>
    </w:p>
    <w:p w14:paraId="6A52C075" w14:textId="03AE2678" w:rsidR="00345596" w:rsidRDefault="00345596" w:rsidP="00E46531">
      <w:pPr>
        <w:spacing w:after="0" w:line="240" w:lineRule="auto"/>
        <w:jc w:val="both"/>
        <w:rPr>
          <w:rFonts w:ascii="Times New Roman" w:hAnsi="Times New Roman" w:cs="Times New Roman"/>
          <w:sz w:val="24"/>
          <w:szCs w:val="24"/>
        </w:rPr>
      </w:pPr>
    </w:p>
    <w:p w14:paraId="2DAB3239" w14:textId="120C9924" w:rsidR="00345596" w:rsidRDefault="00345596" w:rsidP="00345596">
      <w:pPr>
        <w:pStyle w:val="Paragraphedeliste"/>
        <w:numPr>
          <w:ilvl w:val="0"/>
          <w:numId w:val="2"/>
        </w:numPr>
        <w:spacing w:after="0" w:line="240" w:lineRule="auto"/>
        <w:jc w:val="both"/>
        <w:rPr>
          <w:rFonts w:ascii="Times New Roman" w:hAnsi="Times New Roman" w:cs="Times New Roman"/>
          <w:sz w:val="24"/>
          <w:szCs w:val="24"/>
        </w:rPr>
      </w:pPr>
      <w:r w:rsidRPr="00345596">
        <w:rPr>
          <w:rFonts w:ascii="Times New Roman" w:hAnsi="Times New Roman" w:cs="Times New Roman"/>
          <w:sz w:val="24"/>
          <w:szCs w:val="24"/>
        </w:rPr>
        <w:t xml:space="preserve">On fait la différence entre les pronoms sujets </w:t>
      </w:r>
      <w:r w:rsidRPr="00345596">
        <w:rPr>
          <w:rFonts w:ascii="Times New Roman" w:hAnsi="Times New Roman" w:cs="Times New Roman"/>
          <w:b/>
          <w:sz w:val="24"/>
          <w:szCs w:val="24"/>
        </w:rPr>
        <w:t xml:space="preserve">je/ye </w:t>
      </w:r>
      <w:r w:rsidRPr="00345596">
        <w:rPr>
          <w:rFonts w:ascii="Times New Roman" w:hAnsi="Times New Roman" w:cs="Times New Roman"/>
          <w:sz w:val="24"/>
          <w:szCs w:val="24"/>
        </w:rPr>
        <w:t xml:space="preserve">et </w:t>
      </w:r>
      <w:r w:rsidRPr="00345596">
        <w:rPr>
          <w:rFonts w:ascii="Times New Roman" w:hAnsi="Times New Roman" w:cs="Times New Roman"/>
          <w:b/>
          <w:sz w:val="24"/>
          <w:szCs w:val="24"/>
        </w:rPr>
        <w:t xml:space="preserve">te </w:t>
      </w:r>
      <w:r w:rsidRPr="00345596">
        <w:rPr>
          <w:rFonts w:ascii="Times New Roman" w:hAnsi="Times New Roman" w:cs="Times New Roman"/>
          <w:sz w:val="24"/>
          <w:szCs w:val="24"/>
        </w:rPr>
        <w:t xml:space="preserve">préposés et leurs variantes postposées </w:t>
      </w:r>
      <w:r w:rsidRPr="00345596">
        <w:rPr>
          <w:rFonts w:ascii="Times New Roman" w:hAnsi="Times New Roman" w:cs="Times New Roman"/>
          <w:b/>
          <w:sz w:val="24"/>
          <w:szCs w:val="24"/>
        </w:rPr>
        <w:t xml:space="preserve">-jo/yo </w:t>
      </w:r>
      <w:r w:rsidRPr="00345596">
        <w:rPr>
          <w:rFonts w:ascii="Times New Roman" w:hAnsi="Times New Roman" w:cs="Times New Roman"/>
          <w:sz w:val="24"/>
          <w:szCs w:val="24"/>
        </w:rPr>
        <w:t xml:space="preserve">et </w:t>
      </w:r>
      <w:r w:rsidRPr="00345596">
        <w:rPr>
          <w:rFonts w:ascii="Times New Roman" w:hAnsi="Times New Roman" w:cs="Times New Roman"/>
          <w:b/>
          <w:sz w:val="24"/>
          <w:szCs w:val="24"/>
        </w:rPr>
        <w:t>-tu</w:t>
      </w:r>
      <w:r w:rsidR="00C11A28">
        <w:rPr>
          <w:rFonts w:ascii="Times New Roman" w:hAnsi="Times New Roman" w:cs="Times New Roman"/>
          <w:sz w:val="24"/>
          <w:szCs w:val="24"/>
        </w:rPr>
        <w:t xml:space="preserve"> : </w:t>
      </w:r>
      <w:r w:rsidR="00C11A28">
        <w:rPr>
          <w:rFonts w:ascii="Times New Roman" w:hAnsi="Times New Roman" w:cs="Times New Roman"/>
          <w:b/>
          <w:sz w:val="24"/>
          <w:szCs w:val="24"/>
        </w:rPr>
        <w:t>te dis ~ que dis-tu ?</w:t>
      </w:r>
    </w:p>
    <w:p w14:paraId="6E145802" w14:textId="154EB2B4" w:rsidR="00345596" w:rsidRPr="00345596" w:rsidRDefault="00345596" w:rsidP="00345596">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pronoms objets </w:t>
      </w:r>
      <w:r>
        <w:rPr>
          <w:rFonts w:ascii="Times New Roman" w:hAnsi="Times New Roman" w:cs="Times New Roman"/>
          <w:b/>
          <w:sz w:val="24"/>
          <w:szCs w:val="24"/>
        </w:rPr>
        <w:t xml:space="preserve">mè, tè, sè </w:t>
      </w:r>
      <w:r>
        <w:rPr>
          <w:rFonts w:ascii="Times New Roman" w:hAnsi="Times New Roman" w:cs="Times New Roman"/>
          <w:sz w:val="24"/>
          <w:szCs w:val="24"/>
        </w:rPr>
        <w:t xml:space="preserve">portent toujours un accent grave pour différencier les deux derniers de </w:t>
      </w:r>
      <w:r>
        <w:rPr>
          <w:rFonts w:ascii="Times New Roman" w:hAnsi="Times New Roman" w:cs="Times New Roman"/>
          <w:b/>
          <w:sz w:val="24"/>
          <w:szCs w:val="24"/>
        </w:rPr>
        <w:t xml:space="preserve">te </w:t>
      </w:r>
      <w:r>
        <w:rPr>
          <w:rFonts w:ascii="Times New Roman" w:hAnsi="Times New Roman" w:cs="Times New Roman"/>
          <w:sz w:val="24"/>
          <w:szCs w:val="24"/>
        </w:rPr>
        <w:t xml:space="preserve">« tu » et </w:t>
      </w:r>
      <w:r>
        <w:rPr>
          <w:rFonts w:ascii="Times New Roman" w:hAnsi="Times New Roman" w:cs="Times New Roman"/>
          <w:b/>
          <w:sz w:val="24"/>
          <w:szCs w:val="24"/>
        </w:rPr>
        <w:t xml:space="preserve">se </w:t>
      </w:r>
      <w:r>
        <w:rPr>
          <w:rFonts w:ascii="Times New Roman" w:hAnsi="Times New Roman" w:cs="Times New Roman"/>
          <w:sz w:val="24"/>
          <w:szCs w:val="24"/>
        </w:rPr>
        <w:t xml:space="preserve">« si ». Souvent mais pas toujours, ils peuvent, comme en français, être réalisés </w:t>
      </w:r>
      <w:r>
        <w:rPr>
          <w:rFonts w:ascii="Times New Roman" w:hAnsi="Times New Roman" w:cs="Times New Roman"/>
          <w:sz w:val="24"/>
          <w:szCs w:val="24"/>
          <w:u w:val="single"/>
        </w:rPr>
        <w:t>me</w:t>
      </w:r>
      <w:r>
        <w:rPr>
          <w:rFonts w:ascii="Times New Roman" w:hAnsi="Times New Roman" w:cs="Times New Roman"/>
          <w:sz w:val="24"/>
          <w:szCs w:val="24"/>
        </w:rPr>
        <w:t xml:space="preserve">, </w:t>
      </w:r>
      <w:r>
        <w:rPr>
          <w:rFonts w:ascii="Times New Roman" w:hAnsi="Times New Roman" w:cs="Times New Roman"/>
          <w:sz w:val="24"/>
          <w:szCs w:val="24"/>
          <w:u w:val="single"/>
        </w:rPr>
        <w:t>te</w:t>
      </w:r>
      <w:r>
        <w:rPr>
          <w:rFonts w:ascii="Times New Roman" w:hAnsi="Times New Roman" w:cs="Times New Roman"/>
          <w:sz w:val="24"/>
          <w:szCs w:val="24"/>
        </w:rPr>
        <w:t xml:space="preserve">, </w:t>
      </w:r>
      <w:r>
        <w:rPr>
          <w:rFonts w:ascii="Times New Roman" w:hAnsi="Times New Roman" w:cs="Times New Roman"/>
          <w:sz w:val="24"/>
          <w:szCs w:val="24"/>
          <w:u w:val="single"/>
        </w:rPr>
        <w:t>se</w:t>
      </w:r>
      <w:r>
        <w:rPr>
          <w:rFonts w:ascii="Times New Roman" w:hAnsi="Times New Roman" w:cs="Times New Roman"/>
          <w:sz w:val="24"/>
          <w:szCs w:val="24"/>
        </w:rPr>
        <w:t xml:space="preserve"> devant le verbe, en français </w:t>
      </w:r>
      <w:r>
        <w:rPr>
          <w:rFonts w:ascii="Times New Roman" w:hAnsi="Times New Roman" w:cs="Times New Roman"/>
          <w:i/>
          <w:sz w:val="24"/>
          <w:szCs w:val="24"/>
        </w:rPr>
        <w:t xml:space="preserve">je </w:t>
      </w:r>
      <w:r w:rsidRPr="00345596">
        <w:rPr>
          <w:rFonts w:ascii="Times New Roman" w:hAnsi="Times New Roman" w:cs="Times New Roman"/>
          <w:b/>
          <w:i/>
          <w:sz w:val="24"/>
          <w:szCs w:val="24"/>
        </w:rPr>
        <w:t>me</w:t>
      </w:r>
      <w:r>
        <w:rPr>
          <w:rFonts w:ascii="Times New Roman" w:hAnsi="Times New Roman" w:cs="Times New Roman"/>
          <w:i/>
          <w:sz w:val="24"/>
          <w:szCs w:val="24"/>
        </w:rPr>
        <w:t xml:space="preserve"> lave </w:t>
      </w:r>
      <w:r>
        <w:rPr>
          <w:rFonts w:ascii="Times New Roman" w:hAnsi="Times New Roman" w:cs="Times New Roman"/>
          <w:sz w:val="24"/>
          <w:szCs w:val="24"/>
        </w:rPr>
        <w:t xml:space="preserve">; mais en position forte (seuls ou après préposition) ils se réalisent </w:t>
      </w:r>
      <w:r>
        <w:rPr>
          <w:rFonts w:ascii="Times New Roman" w:hAnsi="Times New Roman" w:cs="Times New Roman"/>
          <w:sz w:val="24"/>
          <w:szCs w:val="24"/>
          <w:u w:val="single"/>
        </w:rPr>
        <w:t>mè</w:t>
      </w:r>
      <w:r>
        <w:rPr>
          <w:rFonts w:ascii="Times New Roman" w:hAnsi="Times New Roman" w:cs="Times New Roman"/>
          <w:sz w:val="24"/>
          <w:szCs w:val="24"/>
        </w:rPr>
        <w:t xml:space="preserve">, </w:t>
      </w:r>
      <w:r>
        <w:rPr>
          <w:rFonts w:ascii="Times New Roman" w:hAnsi="Times New Roman" w:cs="Times New Roman"/>
          <w:sz w:val="24"/>
          <w:szCs w:val="24"/>
          <w:u w:val="single"/>
        </w:rPr>
        <w:t>tè</w:t>
      </w:r>
      <w:r>
        <w:rPr>
          <w:rFonts w:ascii="Times New Roman" w:hAnsi="Times New Roman" w:cs="Times New Roman"/>
          <w:sz w:val="24"/>
          <w:szCs w:val="24"/>
        </w:rPr>
        <w:t xml:space="preserve">, </w:t>
      </w:r>
      <w:r>
        <w:rPr>
          <w:rFonts w:ascii="Times New Roman" w:hAnsi="Times New Roman" w:cs="Times New Roman"/>
          <w:sz w:val="24"/>
          <w:szCs w:val="24"/>
          <w:u w:val="single"/>
        </w:rPr>
        <w:t>sè</w:t>
      </w:r>
      <w:r>
        <w:rPr>
          <w:rFonts w:ascii="Times New Roman" w:hAnsi="Times New Roman" w:cs="Times New Roman"/>
          <w:sz w:val="24"/>
          <w:szCs w:val="24"/>
        </w:rPr>
        <w:t xml:space="preserve">, en français </w:t>
      </w:r>
      <w:r w:rsidRPr="00345596">
        <w:rPr>
          <w:rFonts w:ascii="Times New Roman" w:hAnsi="Times New Roman" w:cs="Times New Roman"/>
          <w:b/>
          <w:i/>
          <w:sz w:val="24"/>
          <w:szCs w:val="24"/>
        </w:rPr>
        <w:t>moi</w:t>
      </w:r>
      <w:r>
        <w:rPr>
          <w:rFonts w:ascii="Times New Roman" w:hAnsi="Times New Roman" w:cs="Times New Roman"/>
          <w:i/>
          <w:sz w:val="24"/>
          <w:szCs w:val="24"/>
        </w:rPr>
        <w:t xml:space="preserve"> je me lave avec </w:t>
      </w:r>
      <w:r w:rsidRPr="00345596">
        <w:rPr>
          <w:rFonts w:ascii="Times New Roman" w:hAnsi="Times New Roman" w:cs="Times New Roman"/>
          <w:b/>
          <w:i/>
          <w:sz w:val="24"/>
          <w:szCs w:val="24"/>
        </w:rPr>
        <w:t>toi</w:t>
      </w:r>
      <w:r>
        <w:rPr>
          <w:rFonts w:ascii="Times New Roman" w:hAnsi="Times New Roman" w:cs="Times New Roman"/>
          <w:sz w:val="24"/>
          <w:szCs w:val="24"/>
        </w:rPr>
        <w:t>.</w:t>
      </w:r>
    </w:p>
    <w:p w14:paraId="4B067487" w14:textId="5D7D5ED0" w:rsidR="00345596" w:rsidRPr="00345596" w:rsidRDefault="00345596" w:rsidP="00E46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3D5484C" w14:textId="77777777" w:rsidR="009D1540" w:rsidRDefault="009D1540" w:rsidP="00E46531">
      <w:pPr>
        <w:spacing w:after="0" w:line="240" w:lineRule="auto"/>
        <w:jc w:val="both"/>
        <w:rPr>
          <w:rFonts w:ascii="Times New Roman" w:hAnsi="Times New Roman" w:cs="Times New Roman"/>
          <w:sz w:val="24"/>
          <w:szCs w:val="24"/>
        </w:rPr>
      </w:pPr>
    </w:p>
    <w:p w14:paraId="3872BC70" w14:textId="77777777" w:rsidR="005E6C90" w:rsidRPr="005E6C90" w:rsidRDefault="005E6C90" w:rsidP="00E46531">
      <w:pPr>
        <w:spacing w:after="0" w:line="240" w:lineRule="auto"/>
        <w:jc w:val="both"/>
        <w:rPr>
          <w:rFonts w:ascii="Times New Roman" w:hAnsi="Times New Roman" w:cs="Times New Roman"/>
          <w:sz w:val="24"/>
          <w:szCs w:val="24"/>
        </w:rPr>
      </w:pPr>
    </w:p>
    <w:p w14:paraId="411D0840" w14:textId="77777777" w:rsidR="00D00766" w:rsidRPr="00E46531" w:rsidRDefault="00D00766" w:rsidP="004C33D0">
      <w:pPr>
        <w:spacing w:after="0" w:line="240" w:lineRule="auto"/>
        <w:jc w:val="both"/>
        <w:rPr>
          <w:rFonts w:ascii="Times New Roman" w:hAnsi="Times New Roman" w:cs="Times New Roman"/>
          <w:b/>
          <w:sz w:val="24"/>
          <w:szCs w:val="24"/>
        </w:rPr>
      </w:pPr>
    </w:p>
    <w:p w14:paraId="7D8110DC" w14:textId="5B70C679" w:rsidR="004C33D0" w:rsidRPr="004C33D0" w:rsidRDefault="004C33D0" w:rsidP="00034FB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35B384A4" w14:textId="77777777" w:rsidR="004C33D0" w:rsidRDefault="004C33D0" w:rsidP="00034FBD">
      <w:pPr>
        <w:spacing w:line="240" w:lineRule="auto"/>
        <w:jc w:val="both"/>
        <w:rPr>
          <w:rFonts w:ascii="Times New Roman" w:hAnsi="Times New Roman" w:cs="Times New Roman"/>
          <w:sz w:val="24"/>
          <w:szCs w:val="24"/>
        </w:rPr>
      </w:pPr>
    </w:p>
    <w:p w14:paraId="18C6B82D" w14:textId="1A9447A7" w:rsidR="004C33D0" w:rsidRPr="004C33D0" w:rsidRDefault="004C33D0" w:rsidP="00034FB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0829F661" w14:textId="7C80C769" w:rsidR="00FD44FF" w:rsidRDefault="00FD44FF">
      <w:pPr>
        <w:rPr>
          <w:rFonts w:ascii="Times New Roman" w:hAnsi="Times New Roman" w:cs="Times New Roman"/>
          <w:sz w:val="24"/>
          <w:szCs w:val="24"/>
        </w:rPr>
      </w:pPr>
      <w:r>
        <w:rPr>
          <w:rFonts w:ascii="Times New Roman" w:hAnsi="Times New Roman" w:cs="Times New Roman"/>
          <w:sz w:val="24"/>
          <w:szCs w:val="24"/>
        </w:rPr>
        <w:br w:type="page"/>
      </w:r>
    </w:p>
    <w:p w14:paraId="6FAEADFA" w14:textId="77777777" w:rsidR="00017B80" w:rsidRPr="00017B80" w:rsidRDefault="00017B80" w:rsidP="00017B80">
      <w:pPr>
        <w:jc w:val="center"/>
        <w:rPr>
          <w:rFonts w:ascii="Times New Roman" w:hAnsi="Times New Roman" w:cs="Times New Roman"/>
          <w:b/>
          <w:sz w:val="28"/>
          <w:szCs w:val="28"/>
        </w:rPr>
      </w:pPr>
      <w:r w:rsidRPr="00017B80">
        <w:rPr>
          <w:rFonts w:ascii="Times New Roman" w:hAnsi="Times New Roman" w:cs="Times New Roman"/>
          <w:b/>
          <w:sz w:val="36"/>
          <w:szCs w:val="36"/>
        </w:rPr>
        <w:t>SUPPLÉMENT</w:t>
      </w:r>
    </w:p>
    <w:p w14:paraId="1B5549E2" w14:textId="77777777" w:rsidR="00017B80" w:rsidRPr="00017B80" w:rsidRDefault="00017B80" w:rsidP="00017B80">
      <w:pPr>
        <w:jc w:val="center"/>
        <w:rPr>
          <w:rFonts w:ascii="Times New Roman" w:hAnsi="Times New Roman" w:cs="Times New Roman"/>
          <w:b/>
          <w:sz w:val="28"/>
          <w:szCs w:val="28"/>
        </w:rPr>
      </w:pPr>
      <w:r w:rsidRPr="00017B80">
        <w:rPr>
          <w:rFonts w:ascii="Times New Roman" w:hAnsi="Times New Roman" w:cs="Times New Roman"/>
          <w:b/>
          <w:sz w:val="28"/>
          <w:szCs w:val="28"/>
        </w:rPr>
        <w:t>au dictionnaire Francoprovençal-Français</w:t>
      </w:r>
    </w:p>
    <w:p w14:paraId="32001288" w14:textId="77777777" w:rsidR="00017B80" w:rsidRPr="00017B80" w:rsidRDefault="00017B80" w:rsidP="00017B80">
      <w:pPr>
        <w:rPr>
          <w:rFonts w:ascii="Times New Roman" w:hAnsi="Times New Roman" w:cs="Times New Roman"/>
          <w:b/>
          <w:sz w:val="28"/>
          <w:szCs w:val="28"/>
        </w:rPr>
      </w:pPr>
    </w:p>
    <w:p w14:paraId="47D3C46C" w14:textId="77777777" w:rsidR="00017B80" w:rsidRPr="00017B80" w:rsidRDefault="00017B80" w:rsidP="00017B80">
      <w:pPr>
        <w:rPr>
          <w:rFonts w:ascii="Times New Roman" w:hAnsi="Times New Roman" w:cs="Times New Roman"/>
          <w:b/>
          <w:sz w:val="28"/>
          <w:szCs w:val="28"/>
        </w:rPr>
      </w:pPr>
    </w:p>
    <w:p w14:paraId="222334FC" w14:textId="77777777"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 xml:space="preserve">Les mots en </w:t>
      </w:r>
      <w:r w:rsidRPr="00ED6D9F">
        <w:rPr>
          <w:rFonts w:ascii="Times New Roman" w:hAnsi="Times New Roman" w:cs="Times New Roman"/>
          <w:b/>
          <w:sz w:val="24"/>
          <w:szCs w:val="24"/>
        </w:rPr>
        <w:t>noir</w:t>
      </w:r>
      <w:r w:rsidRPr="00017B80">
        <w:rPr>
          <w:rFonts w:ascii="Times New Roman" w:hAnsi="Times New Roman" w:cs="Times New Roman"/>
          <w:sz w:val="24"/>
          <w:szCs w:val="24"/>
        </w:rPr>
        <w:t xml:space="preserve"> sont de nouvelles entrées.</w:t>
      </w:r>
    </w:p>
    <w:p w14:paraId="3BB4618B" w14:textId="46A61387"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 xml:space="preserve">Les mots en </w:t>
      </w:r>
      <w:r w:rsidR="00ED6D9F" w:rsidRPr="00017B80">
        <w:rPr>
          <w:rFonts w:ascii="Times New Roman" w:hAnsi="Times New Roman" w:cs="Times New Roman"/>
          <w:b/>
          <w:color w:val="FF6600"/>
          <w:sz w:val="24"/>
          <w:szCs w:val="24"/>
        </w:rPr>
        <w:t>o</w:t>
      </w:r>
      <w:r w:rsidR="00ED6D9F">
        <w:rPr>
          <w:rFonts w:ascii="Times New Roman" w:hAnsi="Times New Roman" w:cs="Times New Roman"/>
          <w:b/>
          <w:color w:val="FF6600"/>
          <w:sz w:val="24"/>
          <w:szCs w:val="24"/>
        </w:rPr>
        <w:t>range</w:t>
      </w:r>
      <w:r w:rsidRPr="00017B80">
        <w:rPr>
          <w:rFonts w:ascii="Times New Roman" w:hAnsi="Times New Roman" w:cs="Times New Roman"/>
          <w:sz w:val="24"/>
          <w:szCs w:val="24"/>
        </w:rPr>
        <w:t xml:space="preserve"> sont des corrections, précisions, variantes ou élargissements. </w:t>
      </w:r>
    </w:p>
    <w:p w14:paraId="120EDB9A" w14:textId="333458BE"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 xml:space="preserve">Les mots en </w:t>
      </w:r>
      <w:r w:rsidR="005B689D">
        <w:rPr>
          <w:rFonts w:ascii="Times New Roman" w:hAnsi="Times New Roman" w:cs="Times New Roman"/>
          <w:b/>
          <w:color w:val="00B050"/>
          <w:sz w:val="24"/>
          <w:szCs w:val="24"/>
        </w:rPr>
        <w:t>vert</w:t>
      </w:r>
      <w:r w:rsidRPr="00017B80">
        <w:rPr>
          <w:rFonts w:ascii="Times New Roman" w:hAnsi="Times New Roman" w:cs="Times New Roman"/>
          <w:sz w:val="24"/>
          <w:szCs w:val="24"/>
        </w:rPr>
        <w:t xml:space="preserve"> sont des propositions.</w:t>
      </w:r>
    </w:p>
    <w:p w14:paraId="5F0B6F12" w14:textId="60122DE4" w:rsid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 xml:space="preserve">Les mots en </w:t>
      </w:r>
      <w:r w:rsidRPr="00ED6D9F">
        <w:rPr>
          <w:rFonts w:ascii="Times New Roman" w:hAnsi="Times New Roman" w:cs="Times New Roman"/>
          <w:b/>
          <w:color w:val="FF0000"/>
          <w:sz w:val="24"/>
          <w:szCs w:val="24"/>
        </w:rPr>
        <w:t>rouges</w:t>
      </w:r>
      <w:r w:rsidRPr="00017B80">
        <w:rPr>
          <w:rFonts w:ascii="Times New Roman" w:hAnsi="Times New Roman" w:cs="Times New Roman"/>
          <w:sz w:val="24"/>
          <w:szCs w:val="24"/>
        </w:rPr>
        <w:t xml:space="preserve"> sont des noms propres.</w:t>
      </w:r>
    </w:p>
    <w:p w14:paraId="3BB10CA4" w14:textId="3F1236C0" w:rsidR="00FF5419" w:rsidRPr="00017B80" w:rsidRDefault="00FF5419" w:rsidP="00017B80">
      <w:pPr>
        <w:spacing w:after="0"/>
        <w:rPr>
          <w:rFonts w:ascii="Times New Roman" w:hAnsi="Times New Roman" w:cs="Times New Roman"/>
          <w:sz w:val="24"/>
          <w:szCs w:val="24"/>
        </w:rPr>
      </w:pPr>
      <w:r>
        <w:rPr>
          <w:rFonts w:ascii="Times New Roman" w:hAnsi="Times New Roman" w:cs="Times New Roman"/>
          <w:sz w:val="24"/>
          <w:szCs w:val="24"/>
        </w:rPr>
        <w:t xml:space="preserve">Les mots en </w:t>
      </w:r>
      <w:r>
        <w:rPr>
          <w:rFonts w:ascii="Times New Roman" w:hAnsi="Times New Roman" w:cs="Times New Roman"/>
          <w:b/>
          <w:color w:val="0070C0"/>
          <w:sz w:val="24"/>
          <w:szCs w:val="24"/>
        </w:rPr>
        <w:t xml:space="preserve">bleu </w:t>
      </w:r>
      <w:r w:rsidR="00362DFE" w:rsidRPr="00017B80">
        <w:rPr>
          <w:rFonts w:ascii="Times New Roman" w:hAnsi="Times New Roman" w:cs="Times New Roman"/>
          <w:sz w:val="24"/>
          <w:szCs w:val="24"/>
        </w:rPr>
        <w:t>sont des noms</w:t>
      </w:r>
      <w:r w:rsidR="00362DFE">
        <w:rPr>
          <w:rFonts w:ascii="Times New Roman" w:hAnsi="Times New Roman" w:cs="Times New Roman"/>
          <w:sz w:val="24"/>
          <w:szCs w:val="24"/>
        </w:rPr>
        <w:t xml:space="preserve"> historiques (Bible</w:t>
      </w:r>
      <w:r w:rsidR="000A2594">
        <w:rPr>
          <w:rFonts w:ascii="Times New Roman" w:hAnsi="Times New Roman" w:cs="Times New Roman"/>
          <w:sz w:val="24"/>
          <w:szCs w:val="24"/>
        </w:rPr>
        <w:t xml:space="preserve"> (en maigre)</w:t>
      </w:r>
      <w:r w:rsidR="00362DFE">
        <w:rPr>
          <w:rFonts w:ascii="Times New Roman" w:hAnsi="Times New Roman" w:cs="Times New Roman"/>
          <w:sz w:val="24"/>
          <w:szCs w:val="24"/>
        </w:rPr>
        <w:t>, Odyssée, Histoire de France)</w:t>
      </w:r>
    </w:p>
    <w:p w14:paraId="54B0F45B" w14:textId="77777777"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 xml:space="preserve">Les mots </w:t>
      </w:r>
      <w:r w:rsidRPr="00ED6D9F">
        <w:rPr>
          <w:rFonts w:ascii="Times New Roman" w:hAnsi="Times New Roman" w:cs="Times New Roman"/>
          <w:sz w:val="24"/>
          <w:szCs w:val="24"/>
          <w:u w:val="single"/>
        </w:rPr>
        <w:t>soulignés</w:t>
      </w:r>
      <w:r w:rsidRPr="00017B80">
        <w:rPr>
          <w:rFonts w:ascii="Times New Roman" w:hAnsi="Times New Roman" w:cs="Times New Roman"/>
          <w:sz w:val="24"/>
          <w:szCs w:val="24"/>
        </w:rPr>
        <w:t xml:space="preserve"> sont les formes patoises.</w:t>
      </w:r>
    </w:p>
    <w:p w14:paraId="239B39B3" w14:textId="6C48052C"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Les mots marqués d’un astérisque</w:t>
      </w:r>
      <w:r w:rsidR="00ED6D9F">
        <w:rPr>
          <w:rFonts w:ascii="Times New Roman" w:hAnsi="Times New Roman" w:cs="Times New Roman"/>
          <w:sz w:val="24"/>
          <w:szCs w:val="24"/>
        </w:rPr>
        <w:t>*</w:t>
      </w:r>
      <w:r w:rsidRPr="00017B80">
        <w:rPr>
          <w:rFonts w:ascii="Times New Roman" w:hAnsi="Times New Roman" w:cs="Times New Roman"/>
          <w:sz w:val="24"/>
          <w:szCs w:val="24"/>
        </w:rPr>
        <w:t xml:space="preserve"> sont des formes provisoires qui méritent peut-être une correction ultérieure.</w:t>
      </w:r>
    </w:p>
    <w:p w14:paraId="15015E6C" w14:textId="77777777"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Les abréviations : FR (Fribourg), VD (Vaud), GE (Genève), NE (Neuchâtel), VS (Valais), AO (Aoste), Ly (Lyon), SE (Saint-Etienne 42), RdG (Rive-de-Gier 42).</w:t>
      </w:r>
    </w:p>
    <w:p w14:paraId="70901944" w14:textId="77777777" w:rsidR="00017B80" w:rsidRPr="00017B80" w:rsidRDefault="00017B80" w:rsidP="00017B80">
      <w:pPr>
        <w:spacing w:after="0"/>
        <w:rPr>
          <w:rFonts w:ascii="Times New Roman" w:hAnsi="Times New Roman" w:cs="Times New Roman"/>
          <w:sz w:val="24"/>
          <w:szCs w:val="24"/>
        </w:rPr>
      </w:pPr>
      <w:r w:rsidRPr="00017B80">
        <w:rPr>
          <w:rFonts w:ascii="Times New Roman" w:hAnsi="Times New Roman" w:cs="Times New Roman"/>
          <w:sz w:val="24"/>
          <w:szCs w:val="24"/>
        </w:rPr>
        <w:t>Les points intérieurs (</w:t>
      </w:r>
      <w:r w:rsidRPr="00017B80">
        <w:rPr>
          <w:rFonts w:ascii="Times New Roman" w:hAnsi="Times New Roman" w:cs="Times New Roman"/>
          <w:b/>
          <w:sz w:val="24"/>
          <w:szCs w:val="24"/>
        </w:rPr>
        <w:t>g·ibèt</w:t>
      </w:r>
      <w:r w:rsidRPr="00017B80">
        <w:rPr>
          <w:rFonts w:ascii="Times New Roman" w:hAnsi="Times New Roman" w:cs="Times New Roman"/>
          <w:sz w:val="24"/>
          <w:szCs w:val="24"/>
        </w:rPr>
        <w:t>) ne sont qu’une information et peuvent être ignorés dans la transcription.</w:t>
      </w:r>
    </w:p>
    <w:p w14:paraId="63264335" w14:textId="77777777" w:rsidR="00017B80" w:rsidRPr="00017B80" w:rsidRDefault="00017B80" w:rsidP="00017B80">
      <w:pPr>
        <w:spacing w:after="0"/>
        <w:jc w:val="both"/>
        <w:rPr>
          <w:rFonts w:ascii="Times New Roman" w:hAnsi="Times New Roman" w:cs="Times New Roman"/>
          <w:b/>
          <w:color w:val="FF6600"/>
          <w:sz w:val="24"/>
          <w:szCs w:val="24"/>
        </w:rPr>
      </w:pPr>
    </w:p>
    <w:p w14:paraId="4DED2BAF" w14:textId="77777777" w:rsidR="00017B80" w:rsidRPr="00017B80" w:rsidRDefault="00017B80" w:rsidP="00017B80">
      <w:pPr>
        <w:spacing w:after="0"/>
        <w:rPr>
          <w:rFonts w:ascii="Times New Roman" w:hAnsi="Times New Roman" w:cs="Times New Roman"/>
          <w:b/>
          <w:sz w:val="24"/>
          <w:szCs w:val="24"/>
        </w:rPr>
      </w:pPr>
    </w:p>
    <w:p w14:paraId="1EB1B3D7" w14:textId="77777777" w:rsidR="00017B80" w:rsidRPr="00017B80" w:rsidRDefault="00017B80" w:rsidP="00017B80">
      <w:pPr>
        <w:spacing w:after="0"/>
        <w:rPr>
          <w:rFonts w:ascii="Times New Roman" w:hAnsi="Times New Roman" w:cs="Times New Roman"/>
          <w:b/>
          <w:sz w:val="24"/>
          <w:szCs w:val="24"/>
        </w:rPr>
      </w:pPr>
    </w:p>
    <w:p w14:paraId="47F4B55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Aaron (Aharon)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Aaron, frère de Moïse</w:t>
      </w:r>
    </w:p>
    <w:p w14:paraId="11DE8D8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abatouèr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abattoir</w:t>
      </w:r>
    </w:p>
    <w:p w14:paraId="21E908C1"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Abdias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Abdias, prophète</w:t>
      </w:r>
    </w:p>
    <w:p w14:paraId="0401A63D"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âbè</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abbé ; vicaire</w:t>
      </w:r>
      <w:r w:rsidRPr="00017B80">
        <w:rPr>
          <w:rFonts w:ascii="Times New Roman" w:hAnsi="Times New Roman" w:cs="Times New Roman"/>
          <w:b/>
          <w:sz w:val="24"/>
          <w:szCs w:val="24"/>
        </w:rPr>
        <w:t> </w:t>
      </w:r>
      <w:r w:rsidRPr="00017B80">
        <w:rPr>
          <w:rFonts w:ascii="Times New Roman" w:hAnsi="Times New Roman" w:cs="Times New Roman"/>
          <w:b/>
          <w:color w:val="FF6600"/>
          <w:sz w:val="24"/>
          <w:szCs w:val="24"/>
        </w:rPr>
        <w:t xml:space="preserve">; âbèchon </w:t>
      </w:r>
      <w:r w:rsidRPr="00017B80">
        <w:rPr>
          <w:rFonts w:ascii="Times New Roman" w:hAnsi="Times New Roman" w:cs="Times New Roman"/>
          <w:color w:val="FF6600"/>
          <w:sz w:val="24"/>
          <w:szCs w:val="24"/>
        </w:rPr>
        <w:t xml:space="preserve">(dimin., SE)  </w:t>
      </w:r>
      <w:r w:rsidRPr="00017B80">
        <w:rPr>
          <w:rFonts w:ascii="Times New Roman" w:hAnsi="Times New Roman" w:cs="Times New Roman"/>
          <w:i/>
          <w:color w:val="FF6600"/>
          <w:sz w:val="24"/>
          <w:szCs w:val="24"/>
        </w:rPr>
        <w:t>petit abbé</w:t>
      </w:r>
    </w:p>
    <w:p w14:paraId="4E5328A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Abèl (Havèl)</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Abel, 2</w:t>
      </w:r>
      <w:r w:rsidRPr="00362DFE">
        <w:rPr>
          <w:rFonts w:ascii="Times New Roman" w:hAnsi="Times New Roman" w:cs="Times New Roman"/>
          <w:i/>
          <w:color w:val="0070C0"/>
          <w:sz w:val="24"/>
          <w:szCs w:val="24"/>
          <w:vertAlign w:val="superscript"/>
        </w:rPr>
        <w:t>e</w:t>
      </w:r>
      <w:r w:rsidRPr="00362DFE">
        <w:rPr>
          <w:rFonts w:ascii="Times New Roman" w:hAnsi="Times New Roman" w:cs="Times New Roman"/>
          <w:i/>
          <w:color w:val="0070C0"/>
          <w:sz w:val="24"/>
          <w:szCs w:val="24"/>
        </w:rPr>
        <w:t xml:space="preserve"> fils d’Adam et Eve</w:t>
      </w:r>
    </w:p>
    <w:p w14:paraId="674AAAB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Abia (Abiyah)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Abiam, roi de Juda, fils de Roboam</w:t>
      </w:r>
    </w:p>
    <w:p w14:paraId="3683FC7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abiatar/amiatar  </w:t>
      </w:r>
      <w:r w:rsidRPr="00017B80">
        <w:rPr>
          <w:rFonts w:ascii="Times New Roman" w:hAnsi="Times New Roman" w:cs="Times New Roman"/>
          <w:sz w:val="24"/>
          <w:szCs w:val="24"/>
        </w:rPr>
        <w:t>(Forez, Ly)</w:t>
      </w:r>
      <w:r w:rsidRPr="00017B80">
        <w:rPr>
          <w:rFonts w:ascii="Times New Roman" w:hAnsi="Times New Roman" w:cs="Times New Roman"/>
          <w:sz w:val="24"/>
          <w:szCs w:val="24"/>
        </w:rPr>
        <w:tab/>
      </w:r>
      <w:r w:rsidRPr="00017B80">
        <w:rPr>
          <w:rFonts w:ascii="Times New Roman" w:hAnsi="Times New Roman" w:cs="Times New Roman"/>
          <w:i/>
          <w:sz w:val="24"/>
          <w:szCs w:val="24"/>
        </w:rPr>
        <w:t>amadouer, dompter</w:t>
      </w:r>
    </w:p>
    <w:p w14:paraId="0079D7E6"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Abimèlèk (Avimèlèk)</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Abimélek, roi des Philistins, à Gérar</w:t>
      </w:r>
    </w:p>
    <w:p w14:paraId="5D5C4488"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Abishay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Abishaï, ami de David</w:t>
      </w:r>
    </w:p>
    <w:p w14:paraId="37BDF52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Abnèr (Avnèr)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Abner, général de Saül</w:t>
      </w:r>
    </w:p>
    <w:p w14:paraId="0D7336C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abotassiér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accroupir</w:t>
      </w:r>
    </w:p>
    <w:p w14:paraId="180A61EB"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Abraham (Avraham)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Abraham, patriarche</w:t>
      </w:r>
    </w:p>
    <w:p w14:paraId="615B291E"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Abram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premier nom d’Abraham</w:t>
      </w:r>
    </w:p>
    <w:p w14:paraId="01455F4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Absalom (Avshalom)</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Absalom, fils de David</w:t>
      </w:r>
    </w:p>
    <w:p w14:paraId="5D66136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Acab (Ahav)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Achab, roi impie de Juda</w:t>
      </w:r>
    </w:p>
    <w:p w14:paraId="3002DE4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acafalar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laisser tomber ; </w:t>
      </w:r>
      <w:r w:rsidRPr="00017B80">
        <w:rPr>
          <w:rFonts w:ascii="Times New Roman" w:hAnsi="Times New Roman" w:cs="Times New Roman"/>
          <w:b/>
          <w:sz w:val="24"/>
          <w:szCs w:val="24"/>
        </w:rPr>
        <w:t xml:space="preserve">s’‒  </w:t>
      </w:r>
      <w:r w:rsidRPr="00017B80">
        <w:rPr>
          <w:rFonts w:ascii="Times New Roman" w:hAnsi="Times New Roman" w:cs="Times New Roman"/>
          <w:i/>
          <w:sz w:val="24"/>
          <w:szCs w:val="24"/>
        </w:rPr>
        <w:t>s’affaler, défaillir</w:t>
      </w:r>
    </w:p>
    <w:p w14:paraId="79167E9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acapar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saisir, attraper ; rencontrer (AO)</w:t>
      </w:r>
    </w:p>
    <w:p w14:paraId="6F03728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acassiér (s’)  </w:t>
      </w:r>
      <w:r w:rsidRPr="00017B80">
        <w:rPr>
          <w:rFonts w:ascii="Times New Roman" w:hAnsi="Times New Roman" w:cs="Times New Roman"/>
          <w:sz w:val="24"/>
          <w:szCs w:val="24"/>
        </w:rPr>
        <w:t>(surtout Forez, Ly)</w:t>
      </w:r>
      <w:r w:rsidRPr="00017B80">
        <w:rPr>
          <w:rFonts w:ascii="Times New Roman" w:hAnsi="Times New Roman" w:cs="Times New Roman"/>
          <w:sz w:val="24"/>
          <w:szCs w:val="24"/>
        </w:rPr>
        <w:tab/>
      </w:r>
      <w:r w:rsidRPr="00017B80">
        <w:rPr>
          <w:rFonts w:ascii="Times New Roman" w:hAnsi="Times New Roman" w:cs="Times New Roman"/>
          <w:i/>
          <w:sz w:val="24"/>
          <w:szCs w:val="24"/>
        </w:rPr>
        <w:t>s’accroupir, se baisser</w:t>
      </w:r>
    </w:p>
    <w:p w14:paraId="724D4855"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Acaz (Ahaz)</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Achaz, roi de Juda, fils de Jotham</w:t>
      </w:r>
    </w:p>
    <w:p w14:paraId="19DCD400"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acèrtenar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certifier, attester</w:t>
      </w:r>
    </w:p>
    <w:p w14:paraId="47BDC5DD"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Achilo</w:t>
      </w:r>
      <w:r w:rsidRPr="00FF5419">
        <w:rPr>
          <w:rFonts w:ascii="Times New Roman" w:hAnsi="Times New Roman" w:cs="Times New Roman"/>
          <w:b/>
          <w:color w:val="0070C0"/>
          <w:sz w:val="24"/>
          <w:szCs w:val="24"/>
        </w:rPr>
        <w:tab/>
        <w:t xml:space="preserve">  </w:t>
      </w:r>
      <w:r w:rsidRPr="00FF5419">
        <w:rPr>
          <w:rFonts w:ascii="Times New Roman" w:hAnsi="Times New Roman" w:cs="Times New Roman"/>
          <w:color w:val="0070C0"/>
          <w:sz w:val="24"/>
          <w:szCs w:val="24"/>
        </w:rPr>
        <w:t>[a'ʃilo]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Achille, héros grec</w:t>
      </w:r>
    </w:p>
    <w:p w14:paraId="565C7C29"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acorir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accourir, venir en aide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acordre</w:t>
      </w:r>
      <w:r w:rsidRPr="00017B80">
        <w:rPr>
          <w:rFonts w:ascii="Times New Roman" w:hAnsi="Times New Roman" w:cs="Times New Roman"/>
          <w:color w:val="FF6600"/>
          <w:sz w:val="24"/>
          <w:szCs w:val="24"/>
        </w:rPr>
        <w:t xml:space="preserve"> </w:t>
      </w:r>
    </w:p>
    <w:p w14:paraId="351418A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acotrement/*acoutrament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i/>
          <w:sz w:val="24"/>
          <w:szCs w:val="24"/>
        </w:rPr>
        <w:t>accoutrement</w:t>
      </w:r>
    </w:p>
    <w:p w14:paraId="5F0347E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acouathrar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écraser</w:t>
      </w:r>
    </w:p>
    <w:p w14:paraId="1BEAB62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acovar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attacher</w:t>
      </w:r>
      <w:r w:rsidRPr="00017B80">
        <w:rPr>
          <w:rFonts w:ascii="Times New Roman" w:hAnsi="Times New Roman" w:cs="Times New Roman"/>
          <w:sz w:val="24"/>
          <w:szCs w:val="24"/>
        </w:rPr>
        <w:t xml:space="preserve"> (≠ </w:t>
      </w:r>
      <w:r w:rsidRPr="00017B80">
        <w:rPr>
          <w:rFonts w:ascii="Times New Roman" w:hAnsi="Times New Roman" w:cs="Times New Roman"/>
          <w:b/>
          <w:sz w:val="24"/>
          <w:szCs w:val="24"/>
        </w:rPr>
        <w:t>dècovar</w:t>
      </w:r>
      <w:r w:rsidRPr="00017B80">
        <w:rPr>
          <w:rFonts w:ascii="Times New Roman" w:hAnsi="Times New Roman" w:cs="Times New Roman"/>
          <w:sz w:val="24"/>
          <w:szCs w:val="24"/>
        </w:rPr>
        <w:t>)</w:t>
      </w:r>
    </w:p>
    <w:p w14:paraId="165A96F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acoventar  </w:t>
      </w:r>
      <w:r w:rsidRPr="00017B80">
        <w:rPr>
          <w:rFonts w:ascii="Times New Roman" w:hAnsi="Times New Roman" w:cs="Times New Roman"/>
          <w:sz w:val="24"/>
          <w:szCs w:val="24"/>
        </w:rPr>
        <w:t>(Alpes)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engager (un domestique)</w:t>
      </w:r>
    </w:p>
    <w:p w14:paraId="2C5F30D1"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acrêtre</w:t>
      </w:r>
      <w:r w:rsidRPr="00D74379">
        <w:rPr>
          <w:rFonts w:ascii="Times New Roman" w:hAnsi="Times New Roman" w:cs="Times New Roman"/>
          <w:sz w:val="24"/>
          <w:szCs w:val="24"/>
        </w:rPr>
        <w:t xml:space="preserve">    </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accroître</w:t>
      </w:r>
      <w:r w:rsidRPr="00D74379">
        <w:rPr>
          <w:rFonts w:ascii="Times New Roman" w:hAnsi="Times New Roman" w:cs="Times New Roman"/>
          <w:b/>
          <w:sz w:val="24"/>
          <w:szCs w:val="24"/>
        </w:rPr>
        <w:t xml:space="preserve">, </w:t>
      </w:r>
      <w:r w:rsidRPr="00D74379">
        <w:rPr>
          <w:rFonts w:ascii="Times New Roman" w:hAnsi="Times New Roman" w:cs="Times New Roman"/>
          <w:sz w:val="24"/>
          <w:szCs w:val="24"/>
        </w:rPr>
        <w:t xml:space="preserve">pp. </w:t>
      </w:r>
      <w:r w:rsidRPr="00D74379">
        <w:rPr>
          <w:rFonts w:ascii="Times New Roman" w:hAnsi="Times New Roman" w:cs="Times New Roman"/>
          <w:b/>
          <w:sz w:val="24"/>
          <w:szCs w:val="24"/>
        </w:rPr>
        <w:t>acrû</w:t>
      </w:r>
      <w:r w:rsidRPr="00D74379">
        <w:rPr>
          <w:rFonts w:ascii="Times New Roman" w:hAnsi="Times New Roman" w:cs="Times New Roman"/>
          <w:sz w:val="24"/>
          <w:szCs w:val="24"/>
        </w:rPr>
        <w:tab/>
      </w:r>
    </w:p>
    <w:p w14:paraId="5AE091A6"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Actos des Apôtros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hyperlink r:id="rId6" w:tooltip="Actes des Apôtres" w:history="1">
        <w:r w:rsidRPr="00362DFE">
          <w:rPr>
            <w:rFonts w:ascii="Times New Roman" w:hAnsi="Times New Roman" w:cs="Times New Roman"/>
            <w:i/>
            <w:color w:val="0070C0"/>
            <w:sz w:val="24"/>
            <w:szCs w:val="24"/>
          </w:rPr>
          <w:t>Actes des Apôtres</w:t>
        </w:r>
      </w:hyperlink>
    </w:p>
    <w:p w14:paraId="74407155"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Ada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Ada, 1</w:t>
      </w:r>
      <w:r w:rsidRPr="00362DFE">
        <w:rPr>
          <w:rFonts w:ascii="Times New Roman" w:hAnsi="Times New Roman" w:cs="Times New Roman"/>
          <w:i/>
          <w:color w:val="0070C0"/>
          <w:sz w:val="24"/>
          <w:szCs w:val="24"/>
          <w:vertAlign w:val="superscript"/>
        </w:rPr>
        <w:t>e</w:t>
      </w:r>
      <w:r w:rsidRPr="00362DFE">
        <w:rPr>
          <w:rFonts w:ascii="Times New Roman" w:hAnsi="Times New Roman" w:cs="Times New Roman"/>
          <w:i/>
          <w:color w:val="0070C0"/>
          <w:sz w:val="24"/>
          <w:szCs w:val="24"/>
        </w:rPr>
        <w:t xml:space="preserve"> femme de Lamek</w:t>
      </w:r>
      <w:r w:rsidRPr="00362DFE">
        <w:rPr>
          <w:rFonts w:ascii="Times New Roman" w:hAnsi="Times New Roman" w:cs="Times New Roman"/>
          <w:color w:val="0070C0"/>
          <w:sz w:val="24"/>
          <w:szCs w:val="24"/>
        </w:rPr>
        <w:t xml:space="preserve"> </w:t>
      </w:r>
    </w:p>
    <w:p w14:paraId="6748B68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Adam (Adâm)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Adam, premier homme</w:t>
      </w:r>
    </w:p>
    <w:p w14:paraId="6B8F1B34"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adjurar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adjurer</w:t>
      </w:r>
    </w:p>
    <w:p w14:paraId="6C1382A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adochiér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percher, jucher</w:t>
      </w:r>
    </w:p>
    <w:p w14:paraId="4387A505"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adocir</w:t>
      </w:r>
      <w:r w:rsidRPr="00D74379">
        <w:rPr>
          <w:rFonts w:ascii="Times New Roman" w:hAnsi="Times New Roman" w:cs="Times New Roman"/>
          <w:sz w:val="24"/>
          <w:szCs w:val="24"/>
        </w:rPr>
        <w:t xml:space="preserve">    </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adoucir</w:t>
      </w:r>
      <w:r w:rsidRPr="00D74379">
        <w:rPr>
          <w:rFonts w:ascii="Times New Roman" w:hAnsi="Times New Roman" w:cs="Times New Roman"/>
          <w:iCs/>
          <w:sz w:val="24"/>
          <w:szCs w:val="24"/>
        </w:rPr>
        <w:t>, var.</w:t>
      </w:r>
      <w:r w:rsidRPr="00D74379">
        <w:rPr>
          <w:rFonts w:ascii="Times New Roman" w:hAnsi="Times New Roman" w:cs="Times New Roman"/>
          <w:i/>
          <w:sz w:val="24"/>
          <w:szCs w:val="24"/>
        </w:rPr>
        <w:t xml:space="preserve"> </w:t>
      </w:r>
      <w:r w:rsidRPr="00D74379">
        <w:rPr>
          <w:rFonts w:ascii="Times New Roman" w:hAnsi="Times New Roman" w:cs="Times New Roman"/>
          <w:b/>
          <w:sz w:val="24"/>
          <w:szCs w:val="24"/>
        </w:rPr>
        <w:t>adociér, adocenar</w:t>
      </w:r>
    </w:p>
    <w:p w14:paraId="45D289C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adorator</w:t>
      </w:r>
      <w:r w:rsidRPr="00017B80">
        <w:rPr>
          <w:rFonts w:ascii="Times New Roman" w:hAnsi="Times New Roman" w:cs="Times New Roman"/>
          <w:sz w:val="24"/>
          <w:szCs w:val="24"/>
        </w:rPr>
        <w:t xml:space="preserve">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adorateur</w:t>
      </w:r>
    </w:p>
    <w:p w14:paraId="38FBA241"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Adoulam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Adullam, top. près de Béthléem</w:t>
      </w:r>
    </w:p>
    <w:p w14:paraId="288C7C1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Adouram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Adoram, intendant de Roboam</w:t>
      </w:r>
    </w:p>
    <w:p w14:paraId="30816E7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adreyér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régler</w:t>
      </w:r>
    </w:p>
    <w:p w14:paraId="7077016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adultèro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adultère</w:t>
      </w:r>
    </w:p>
    <w:p w14:paraId="207E8FA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afèctar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affecter, faire semblant de</w:t>
      </w:r>
    </w:p>
    <w:p w14:paraId="325A10F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afèrmir</w:t>
      </w:r>
      <w:r w:rsidRPr="00017B80">
        <w:rPr>
          <w:rFonts w:ascii="Times New Roman" w:hAnsi="Times New Roman" w:cs="Times New Roman"/>
          <w:sz w:val="24"/>
          <w:szCs w:val="24"/>
        </w:rPr>
        <w:t xml:space="preserve">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affermir</w:t>
      </w:r>
    </w:p>
    <w:p w14:paraId="444909D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afôti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amaigri, affaibli</w:t>
      </w:r>
    </w:p>
    <w:p w14:paraId="410BC64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afôtir  </w:t>
      </w:r>
      <w:r w:rsidRPr="00017B80">
        <w:rPr>
          <w:rFonts w:ascii="Times New Roman" w:hAnsi="Times New Roman" w:cs="Times New Roman"/>
          <w:sz w:val="24"/>
          <w:szCs w:val="24"/>
        </w:rPr>
        <w:t>(Savoie, Suisse, Doubs)</w:t>
      </w:r>
      <w:r w:rsidRPr="00017B80">
        <w:rPr>
          <w:rFonts w:ascii="Times New Roman" w:hAnsi="Times New Roman" w:cs="Times New Roman"/>
          <w:sz w:val="24"/>
          <w:szCs w:val="24"/>
        </w:rPr>
        <w:tab/>
      </w:r>
      <w:r w:rsidRPr="00017B80">
        <w:rPr>
          <w:rFonts w:ascii="Times New Roman" w:hAnsi="Times New Roman" w:cs="Times New Roman"/>
          <w:i/>
          <w:sz w:val="24"/>
          <w:szCs w:val="24"/>
        </w:rPr>
        <w:t>affamer, affaiblir par manque de nourriture</w:t>
      </w:r>
    </w:p>
    <w:p w14:paraId="7BC2D36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Africa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Afrique</w:t>
      </w:r>
    </w:p>
    <w:p w14:paraId="7C352467"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Afrodita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Aphrodite (déesse)</w:t>
      </w:r>
    </w:p>
    <w:p w14:paraId="1DC28BB7"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Agamèmnon</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Agamemnon, frère de Ménélas</w:t>
      </w:r>
    </w:p>
    <w:p w14:paraId="4B76AE8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agenciér </w:t>
      </w:r>
      <w:r w:rsidRPr="00017B80">
        <w:rPr>
          <w:rFonts w:ascii="Times New Roman" w:hAnsi="Times New Roman" w:cs="Times New Roman"/>
          <w:sz w:val="24"/>
          <w:szCs w:val="24"/>
        </w:rPr>
        <w:t>(peu répandu)</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agencer, garnir, </w:t>
      </w:r>
      <w:r w:rsidRPr="00017B80">
        <w:rPr>
          <w:rFonts w:ascii="Times New Roman" w:hAnsi="Times New Roman" w:cs="Times New Roman"/>
          <w:sz w:val="24"/>
          <w:szCs w:val="24"/>
        </w:rPr>
        <w:t xml:space="preserve">var. </w:t>
      </w:r>
      <w:r w:rsidRPr="00BC1D3F">
        <w:rPr>
          <w:rFonts w:ascii="Times New Roman" w:hAnsi="Times New Roman" w:cs="Times New Roman"/>
          <w:b/>
          <w:sz w:val="24"/>
          <w:szCs w:val="24"/>
        </w:rPr>
        <w:t>(en)genciér</w:t>
      </w:r>
    </w:p>
    <w:p w14:paraId="2312D3C7"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agitator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agitateur, séditieux</w:t>
      </w:r>
    </w:p>
    <w:p w14:paraId="2453457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agllês  </w:t>
      </w:r>
      <w:r w:rsidRPr="00017B80">
        <w:rPr>
          <w:rFonts w:ascii="Times New Roman" w:hAnsi="Times New Roman" w:cs="Times New Roman"/>
          <w:sz w:val="24"/>
          <w:szCs w:val="24"/>
        </w:rPr>
        <w:t>(SE)</w:t>
      </w:r>
      <w:r w:rsidRPr="00017B80">
        <w:rPr>
          <w:rFonts w:ascii="Times New Roman" w:hAnsi="Times New Roman" w:cs="Times New Roman"/>
          <w:sz w:val="24"/>
          <w:szCs w:val="24"/>
        </w:rPr>
        <w:tab/>
        <w:t>(p. 63)</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crâneurs ?</w:t>
      </w:r>
      <w:r w:rsidRPr="00017B80">
        <w:rPr>
          <w:rFonts w:ascii="Times New Roman" w:hAnsi="Times New Roman" w:cs="Times New Roman"/>
          <w:sz w:val="24"/>
          <w:szCs w:val="24"/>
        </w:rPr>
        <w:tab/>
      </w:r>
    </w:p>
    <w:p w14:paraId="299DE89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agourar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tromper </w:t>
      </w:r>
      <w:r w:rsidRPr="00017B80">
        <w:rPr>
          <w:rFonts w:ascii="Times New Roman" w:hAnsi="Times New Roman" w:cs="Times New Roman"/>
          <w:sz w:val="24"/>
          <w:szCs w:val="24"/>
        </w:rPr>
        <w:t>(+ pron.)</w:t>
      </w:r>
    </w:p>
    <w:p w14:paraId="29EFA47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agrelyér*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agresser</w:t>
      </w:r>
    </w:p>
    <w:p w14:paraId="6985665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agrèment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agrément</w:t>
      </w:r>
    </w:p>
    <w:p w14:paraId="3DB4BE4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aguèrri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aguerri</w:t>
      </w:r>
    </w:p>
    <w:p w14:paraId="59F55282"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Ajax </w:t>
      </w:r>
      <w:r w:rsidRPr="00FF5419">
        <w:rPr>
          <w:rFonts w:ascii="Times New Roman" w:hAnsi="Times New Roman" w:cs="Times New Roman"/>
          <w:b/>
          <w:color w:val="0070C0"/>
          <w:sz w:val="24"/>
          <w:szCs w:val="24"/>
        </w:rPr>
        <w:tab/>
      </w:r>
      <w:r w:rsidRPr="00FF5419">
        <w:rPr>
          <w:rFonts w:ascii="Times New Roman" w:hAnsi="Times New Roman" w:cs="Times New Roman"/>
          <w:color w:val="0070C0"/>
          <w:sz w:val="24"/>
          <w:szCs w:val="24"/>
        </w:rPr>
        <w:t>[a'ʒaks]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Ajax, deux héros grecs</w:t>
      </w:r>
    </w:p>
    <w:p w14:paraId="336B2A7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Alamans</w:t>
      </w:r>
      <w:r w:rsidRPr="00FC5433">
        <w:rPr>
          <w:rFonts w:ascii="Times New Roman" w:hAnsi="Times New Roman" w:cs="Times New Roman"/>
          <w:b/>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Alamans (peuple)</w:t>
      </w:r>
    </w:p>
    <w:p w14:paraId="31488D3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Alans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Alains (peuple)</w:t>
      </w:r>
    </w:p>
    <w:p w14:paraId="475D5D9A"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albâtro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albâtre</w:t>
      </w:r>
    </w:p>
    <w:p w14:paraId="63DCBDC0"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Alcinoos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Alcinoos, roi des Phéaciens</w:t>
      </w:r>
    </w:p>
    <w:p w14:paraId="266862AA" w14:textId="77777777" w:rsidR="00E9076B" w:rsidRPr="00FF5419" w:rsidRDefault="00E9076B" w:rsidP="00FF5419">
      <w:pPr>
        <w:spacing w:after="0"/>
        <w:jc w:val="both"/>
        <w:rPr>
          <w:rFonts w:ascii="Times New Roman" w:hAnsi="Times New Roman" w:cs="Times New Roman"/>
          <w:color w:val="0070C0"/>
          <w:sz w:val="24"/>
          <w:szCs w:val="24"/>
        </w:rPr>
      </w:pPr>
      <w:r w:rsidRPr="00FF5419">
        <w:rPr>
          <w:rFonts w:ascii="Times New Roman" w:hAnsi="Times New Roman" w:cs="Times New Roman"/>
          <w:b/>
          <w:color w:val="0070C0"/>
          <w:sz w:val="24"/>
          <w:szCs w:val="24"/>
        </w:rPr>
        <w:t>Alcmêna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Alcmène, reine, épouse d’Amphitryon</w:t>
      </w:r>
    </w:p>
    <w:p w14:paraId="0D9DED86"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 xml:space="preserve">Alemagnes  </w:t>
      </w:r>
      <w:r w:rsidRPr="00FC5433">
        <w:rPr>
          <w:rFonts w:ascii="Times New Roman" w:hAnsi="Times New Roman" w:cs="Times New Roman"/>
          <w:color w:val="0070C0"/>
          <w:sz w:val="24"/>
          <w:szCs w:val="24"/>
        </w:rPr>
        <w:t xml:space="preserve">fpl.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Allemagne</w:t>
      </w:r>
    </w:p>
    <w:p w14:paraId="7EADF861"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Alèsia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 xml:space="preserve">Alésia </w:t>
      </w:r>
    </w:p>
    <w:p w14:paraId="731EA51C"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Alèxandro lo Grant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Alexandre le Grand</w:t>
      </w:r>
    </w:p>
    <w:p w14:paraId="79B11762"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i/>
          <w:noProof w:val="0"/>
          <w:color w:val="0070C0"/>
          <w:sz w:val="24"/>
          <w:szCs w:val="24"/>
        </w:rPr>
      </w:pPr>
      <w:r w:rsidRPr="00362DFE">
        <w:rPr>
          <w:rFonts w:ascii="TimesNewRomanPSMT" w:hAnsi="TimesNewRomanPSMT" w:cs="TimesNewRomanPSMT"/>
          <w:noProof w:val="0"/>
          <w:color w:val="0070C0"/>
          <w:sz w:val="24"/>
          <w:szCs w:val="24"/>
        </w:rPr>
        <w:t>Alfê</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Alphée, père de Jacques l’apôtre</w:t>
      </w:r>
    </w:p>
    <w:p w14:paraId="19DB005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Algèrie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Algérie</w:t>
      </w:r>
    </w:p>
    <w:p w14:paraId="01A7E4B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Algiér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Alger</w:t>
      </w:r>
    </w:p>
    <w:p w14:paraId="20FD15CC" w14:textId="77777777" w:rsidR="00E9076B" w:rsidRPr="003F3096" w:rsidRDefault="00E9076B" w:rsidP="003F3096">
      <w:pPr>
        <w:spacing w:after="0" w:line="240" w:lineRule="auto"/>
        <w:rPr>
          <w:rFonts w:ascii="Times New Roman" w:eastAsia="Times New Roman" w:hAnsi="Times New Roman" w:cs="Times New Roman"/>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aloès </w:t>
      </w:r>
      <w:r w:rsidRPr="003F3096">
        <w:rPr>
          <w:rFonts w:ascii="Times New Roman" w:eastAsia="Times New Roman" w:hAnsi="Times New Roman" w:cs="Times New Roman"/>
          <w:noProof w:val="0"/>
          <w:sz w:val="24"/>
          <w:szCs w:val="24"/>
          <w:lang w:eastAsia="fr-FR"/>
        </w:rPr>
        <w:t>m.</w:t>
      </w:r>
      <w:r w:rsidRPr="003F3096">
        <w:rPr>
          <w:rFonts w:ascii="Times New Roman" w:eastAsia="Times New Roman" w:hAnsi="Times New Roman" w:cs="Times New Roman"/>
          <w:b/>
          <w:noProof w:val="0"/>
          <w:sz w:val="24"/>
          <w:szCs w:val="24"/>
          <w:lang w:eastAsia="fr-FR"/>
        </w:rPr>
        <w:t xml:space="preserve">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aloès</w:t>
      </w:r>
    </w:p>
    <w:p w14:paraId="2839EF2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alurâ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qui a de l’allure</w:t>
      </w:r>
    </w:p>
    <w:p w14:paraId="519796EC"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Alzace</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Alsace</w:t>
      </w:r>
    </w:p>
    <w:p w14:paraId="3F85BA55"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Amacias (Amatsyahou)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Amasias, roi de Juda, fils de Joas</w:t>
      </w:r>
    </w:p>
    <w:p w14:paraId="084A21E7"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Amalècito (Amalèqito)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Amalécite, descendant d’Amalek</w:t>
      </w:r>
    </w:p>
    <w:p w14:paraId="1F03584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Amalèq</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Amalek, fils d’Èlifaz fils d’Èsaou</w:t>
      </w:r>
    </w:p>
    <w:p w14:paraId="5E5EB94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ambedoux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tous les deux</w:t>
      </w:r>
    </w:p>
    <w:p w14:paraId="72F744BD" w14:textId="77777777" w:rsidR="00E9076B" w:rsidRPr="00017B80" w:rsidRDefault="00E9076B" w:rsidP="00017B80">
      <w:pPr>
        <w:spacing w:after="0"/>
        <w:rPr>
          <w:rFonts w:ascii="Times New Roman" w:hAnsi="Times New Roman" w:cs="Times New Roman"/>
          <w:color w:val="FF0000"/>
          <w:sz w:val="24"/>
          <w:szCs w:val="24"/>
        </w:rPr>
      </w:pPr>
      <w:r w:rsidRPr="00017B80">
        <w:rPr>
          <w:rFonts w:ascii="Times New Roman" w:hAnsi="Times New Roman" w:cs="Times New Roman"/>
          <w:b/>
          <w:color w:val="FF6600"/>
          <w:sz w:val="24"/>
          <w:szCs w:val="24"/>
        </w:rPr>
        <w:t xml:space="preserve">ambrosèla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myrtille, airelle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 xml:space="preserve">ambrona, </w:t>
      </w:r>
      <w:r w:rsidRPr="00017B80">
        <w:rPr>
          <w:rFonts w:ascii="Times New Roman" w:hAnsi="Times New Roman" w:cs="Times New Roman"/>
          <w:b/>
          <w:color w:val="FF6600"/>
          <w:sz w:val="24"/>
          <w:szCs w:val="24"/>
        </w:rPr>
        <w:t xml:space="preserve">ambrocèla ; èrèla </w:t>
      </w:r>
      <w:r w:rsidRPr="00017B80">
        <w:rPr>
          <w:rFonts w:ascii="Times New Roman" w:hAnsi="Times New Roman" w:cs="Times New Roman"/>
          <w:color w:val="FF6600"/>
          <w:sz w:val="24"/>
          <w:szCs w:val="24"/>
        </w:rPr>
        <w:t>(SE)</w:t>
      </w:r>
    </w:p>
    <w:p w14:paraId="13150657"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amegnotar  </w:t>
      </w:r>
      <w:r w:rsidRPr="00017B80">
        <w:rPr>
          <w:rFonts w:ascii="Times New Roman" w:hAnsi="Times New Roman" w:cs="Times New Roman"/>
          <w:sz w:val="24"/>
          <w:szCs w:val="24"/>
        </w:rPr>
        <w:t>(RdG)</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cajoler, dorloter, mignoter</w:t>
      </w:r>
    </w:p>
    <w:p w14:paraId="28A0FED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Amèriques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Amérique(s)</w:t>
      </w:r>
    </w:p>
    <w:p w14:paraId="435E3429"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Amfinomo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Amphinomos, prétendant, le plus sage</w:t>
      </w:r>
    </w:p>
    <w:p w14:paraId="1003D48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ami, amia/</w:t>
      </w:r>
      <w:r w:rsidRPr="00017B80">
        <w:rPr>
          <w:rFonts w:ascii="Times New Roman" w:hAnsi="Times New Roman" w:cs="Times New Roman"/>
          <w:b/>
          <w:bCs/>
          <w:color w:val="FF6600"/>
          <w:sz w:val="24"/>
          <w:szCs w:val="24"/>
        </w:rPr>
        <w:t>amie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ami, amie </w:t>
      </w:r>
      <w:r w:rsidRPr="00017B80">
        <w:rPr>
          <w:rFonts w:ascii="Times New Roman" w:hAnsi="Times New Roman" w:cs="Times New Roman"/>
          <w:sz w:val="24"/>
          <w:szCs w:val="24"/>
        </w:rPr>
        <w:t xml:space="preserve"> </w:t>
      </w:r>
    </w:p>
    <w:p w14:paraId="7DFBF08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Amon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Amon, roi de Juda, fils de Manassé</w:t>
      </w:r>
    </w:p>
    <w:p w14:paraId="4547C74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Amonito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Ammonite, descendant de Ben-Ammi</w:t>
      </w:r>
    </w:p>
    <w:p w14:paraId="6DB402D2"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Amorritos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Amorites, peuple</w:t>
      </w:r>
    </w:p>
    <w:p w14:paraId="2DDD15F2"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Amôs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Amos, prophète</w:t>
      </w:r>
    </w:p>
    <w:p w14:paraId="159FAED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bCs/>
          <w:color w:val="FF6600"/>
          <w:sz w:val="24"/>
          <w:szCs w:val="24"/>
        </w:rPr>
        <w:t>ampua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framboise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frambouèsa</w:t>
      </w:r>
      <w:r w:rsidRPr="00017B80">
        <w:rPr>
          <w:rFonts w:ascii="Times New Roman" w:hAnsi="Times New Roman" w:cs="Times New Roman"/>
          <w:sz w:val="24"/>
          <w:szCs w:val="24"/>
        </w:rPr>
        <w:tab/>
      </w:r>
    </w:p>
    <w:p w14:paraId="2A045F3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bCs/>
          <w:color w:val="FF6600"/>
          <w:sz w:val="24"/>
          <w:szCs w:val="24"/>
        </w:rPr>
        <w:t>ampuér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framboisier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frambouèsiér</w:t>
      </w:r>
    </w:p>
    <w:p w14:paraId="04C51E9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Ana d’Ôtriche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Anne d’Autriche</w:t>
      </w:r>
    </w:p>
    <w:p w14:paraId="1933526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Ana de Biôjœr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Anne de</w:t>
      </w:r>
      <w:r w:rsidRPr="00FC5433">
        <w:rPr>
          <w:rFonts w:ascii="Times New Roman" w:hAnsi="Times New Roman" w:cs="Times New Roman"/>
          <w:b/>
          <w:color w:val="0070C0"/>
          <w:sz w:val="24"/>
          <w:szCs w:val="24"/>
        </w:rPr>
        <w:t xml:space="preserve"> </w:t>
      </w:r>
      <w:r w:rsidRPr="00FC5433">
        <w:rPr>
          <w:rFonts w:ascii="Times New Roman" w:hAnsi="Times New Roman" w:cs="Times New Roman"/>
          <w:i/>
          <w:color w:val="0070C0"/>
          <w:sz w:val="24"/>
          <w:szCs w:val="24"/>
        </w:rPr>
        <w:t>Beaujeu</w:t>
      </w:r>
    </w:p>
    <w:p w14:paraId="60EC570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Ana¹</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Anne, femme de Tobit</w:t>
      </w:r>
    </w:p>
    <w:p w14:paraId="65D3E18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Ana²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Anne, grand-prêtre du temps de Jésus</w:t>
      </w:r>
    </w:p>
    <w:p w14:paraId="0C7F585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Ana³</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Anne, prophétesse sur Jésus nouveau-né</w:t>
      </w:r>
    </w:p>
    <w:p w14:paraId="0C6D2E8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Ananias (Hanania)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Ananias, compagnon de Daniel</w:t>
      </w:r>
    </w:p>
    <w:p w14:paraId="539F46AA"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Ananie</w:t>
      </w:r>
      <w:r w:rsidRPr="00362DFE">
        <w:rPr>
          <w:rFonts w:ascii="Times New Roman" w:hAnsi="Times New Roman" w:cs="Times New Roman"/>
          <w:noProof w:val="0"/>
          <w:color w:val="0070C0"/>
          <w:sz w:val="24"/>
          <w:szCs w:val="24"/>
        </w:rPr>
        <w:tab/>
        <w:t>¹</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Ananie, Damascène qui baptisa Paul</w:t>
      </w:r>
    </w:p>
    <w:p w14:paraId="2066BC2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 xml:space="preserve">Ananie² </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Ananie, chrétien indélicat</w:t>
      </w:r>
    </w:p>
    <w:p w14:paraId="204C05B2"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anatèmo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anathème</w:t>
      </w:r>
    </w:p>
    <w:p w14:paraId="1F8350F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ancêtro/ancétro </w:t>
      </w:r>
      <w:r w:rsidRPr="00017B80">
        <w:rPr>
          <w:rFonts w:ascii="Times New Roman" w:hAnsi="Times New Roman" w:cs="Times New Roman"/>
          <w:sz w:val="24"/>
          <w:szCs w:val="24"/>
        </w:rPr>
        <w:t>p. 157</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i/>
          <w:sz w:val="24"/>
          <w:szCs w:val="24"/>
        </w:rPr>
        <w:t>ancêtre</w:t>
      </w:r>
    </w:p>
    <w:p w14:paraId="0BC6ACC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ancian, -a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ancien</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ancien</w:t>
      </w:r>
      <w:r w:rsidRPr="00017B80">
        <w:rPr>
          <w:rFonts w:ascii="Times New Roman" w:hAnsi="Times New Roman" w:cs="Times New Roman"/>
          <w:b/>
          <w:color w:val="FF6600"/>
          <w:sz w:val="24"/>
          <w:szCs w:val="24"/>
        </w:rPr>
        <w:t>, -èna</w:t>
      </w:r>
      <w:r w:rsidRPr="00017B80">
        <w:rPr>
          <w:rFonts w:ascii="Times New Roman" w:hAnsi="Times New Roman" w:cs="Times New Roman"/>
          <w:sz w:val="24"/>
          <w:szCs w:val="24"/>
        </w:rPr>
        <w:t xml:space="preserve"> </w:t>
      </w:r>
    </w:p>
    <w:p w14:paraId="5FDF81A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André</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André, apôtre</w:t>
      </w:r>
    </w:p>
    <w:p w14:paraId="1C7E777B" w14:textId="77777777" w:rsidR="00E9076B" w:rsidRPr="00017B80" w:rsidRDefault="00E9076B" w:rsidP="00017B80">
      <w:pPr>
        <w:spacing w:after="0"/>
        <w:jc w:val="both"/>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 xml:space="preserve">Andrèziœx  </w:t>
      </w:r>
      <w:r w:rsidRPr="00017B80">
        <w:rPr>
          <w:rFonts w:ascii="Times New Roman" w:hAnsi="Times New Roman" w:cs="Times New Roman"/>
          <w:color w:val="FF0000"/>
          <w:sz w:val="24"/>
          <w:szCs w:val="24"/>
        </w:rPr>
        <w:t>(Loire)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Andrézieux</w:t>
      </w:r>
    </w:p>
    <w:p w14:paraId="3ABA74E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anèantir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anéantir</w:t>
      </w:r>
    </w:p>
    <w:p w14:paraId="1E23F69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Angllès, -a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Anglais</w:t>
      </w:r>
    </w:p>
    <w:p w14:paraId="64B7166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Anglletèrra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Angleterre</w:t>
      </w:r>
    </w:p>
    <w:p w14:paraId="5EE365A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anicrochiér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faire des histoires pour embêter </w:t>
      </w:r>
    </w:p>
    <w:p w14:paraId="54C08C24" w14:textId="77777777" w:rsidR="00E9076B" w:rsidRPr="00017B80" w:rsidRDefault="00E9076B" w:rsidP="00017B80">
      <w:pPr>
        <w:tabs>
          <w:tab w:val="left" w:pos="3708"/>
        </w:tabs>
        <w:spacing w:after="0"/>
        <w:jc w:val="both"/>
        <w:rPr>
          <w:rFonts w:ascii="Times New Roman" w:hAnsi="Times New Roman" w:cs="Times New Roman"/>
          <w:b/>
          <w:color w:val="008000"/>
          <w:sz w:val="24"/>
          <w:szCs w:val="24"/>
        </w:rPr>
      </w:pPr>
      <w:r w:rsidRPr="00017B80">
        <w:rPr>
          <w:rFonts w:ascii="Times New Roman" w:hAnsi="Times New Roman" w:cs="Times New Roman"/>
          <w:b/>
          <w:color w:val="FF6600"/>
          <w:sz w:val="24"/>
          <w:szCs w:val="24"/>
        </w:rPr>
        <w:t>anisèta</w:t>
      </w:r>
      <w:r w:rsidRPr="00017B80">
        <w:rPr>
          <w:rFonts w:ascii="Times New Roman" w:hAnsi="Times New Roman" w:cs="Times New Roman"/>
          <w:b/>
          <w:color w:val="008000"/>
          <w:sz w:val="24"/>
          <w:szCs w:val="24"/>
        </w:rPr>
        <w:t> </w:t>
      </w:r>
      <w:r w:rsidRPr="00017B80">
        <w:rPr>
          <w:rFonts w:ascii="Times New Roman" w:hAnsi="Times New Roman" w:cs="Times New Roman"/>
          <w:i/>
          <w:color w:val="008000"/>
          <w:sz w:val="24"/>
          <w:szCs w:val="24"/>
        </w:rPr>
        <w:t xml:space="preserve">                                              </w:t>
      </w:r>
      <w:r w:rsidRPr="00017B80">
        <w:rPr>
          <w:rFonts w:ascii="Times New Roman" w:hAnsi="Times New Roman" w:cs="Times New Roman"/>
          <w:i/>
          <w:color w:val="FF6600"/>
          <w:sz w:val="24"/>
          <w:szCs w:val="24"/>
        </w:rPr>
        <w:t>pastis, anisette</w:t>
      </w:r>
      <w:r w:rsidRPr="00017B80">
        <w:rPr>
          <w:rFonts w:ascii="Times New Roman" w:hAnsi="Times New Roman" w:cs="Times New Roman"/>
          <w:b/>
          <w:color w:val="008000"/>
          <w:sz w:val="24"/>
          <w:szCs w:val="24"/>
        </w:rPr>
        <w:tab/>
      </w:r>
    </w:p>
    <w:p w14:paraId="79CD294D"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Anticlèa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Anticlée, mère d’Ulysse</w:t>
      </w:r>
    </w:p>
    <w:p w14:paraId="4EB66236"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Antifatês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Antiphatès, roi des Lestrygons</w:t>
      </w:r>
    </w:p>
    <w:p w14:paraId="45E2998B"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Antiloco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Antiloque, fils de Nestor</w:t>
      </w:r>
    </w:p>
    <w:p w14:paraId="212940DD"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Antinoos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Antinoos, chef des prétendants à Ithaque</w:t>
      </w:r>
    </w:p>
    <w:p w14:paraId="46AA302F"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Antioche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Antioche, localité</w:t>
      </w:r>
    </w:p>
    <w:p w14:paraId="0A07430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Antiocos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Antiochus, roi de Syrie</w:t>
      </w:r>
    </w:p>
    <w:p w14:paraId="53A26596"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Antiopa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Antiope, héroïne mythologique</w:t>
      </w:r>
    </w:p>
    <w:p w14:paraId="18201EB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Aoun (On)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On, Aoun, Héliopolis (top. égyptien)</w:t>
      </w:r>
    </w:p>
    <w:p w14:paraId="2347D3B6" w14:textId="77777777" w:rsidR="00E9076B" w:rsidRPr="00017B80" w:rsidRDefault="00E9076B" w:rsidP="00017B80">
      <w:pPr>
        <w:spacing w:after="0"/>
        <w:rPr>
          <w:rFonts w:ascii="Times New Roman" w:hAnsi="Times New Roman" w:cs="Times New Roman"/>
          <w:b/>
          <w:sz w:val="24"/>
          <w:szCs w:val="24"/>
          <w:u w:val="single"/>
        </w:rPr>
      </w:pPr>
      <w:r w:rsidRPr="00017B80">
        <w:rPr>
          <w:rFonts w:ascii="Times New Roman" w:hAnsi="Times New Roman" w:cs="Times New Roman"/>
          <w:b/>
          <w:sz w:val="24"/>
          <w:szCs w:val="24"/>
        </w:rPr>
        <w:t>aparèly</w:t>
      </w:r>
      <w:r w:rsidRPr="00017B80">
        <w:rPr>
          <w:rFonts w:ascii="Times New Roman" w:hAnsi="Times New Roman" w:cs="Times New Roman"/>
          <w:b/>
          <w:color w:val="FF6600"/>
          <w:sz w:val="24"/>
          <w:szCs w:val="24"/>
        </w:rPr>
        <w:t>(o)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appareil  </w:t>
      </w:r>
      <w:r w:rsidRPr="00017B80">
        <w:rPr>
          <w:rFonts w:ascii="Times New Roman" w:hAnsi="Times New Roman" w:cs="Times New Roman"/>
          <w:sz w:val="24"/>
          <w:szCs w:val="24"/>
        </w:rPr>
        <w:t>(rare)</w:t>
      </w:r>
    </w:p>
    <w:p w14:paraId="1591B68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apiar, dapiar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poursuivre, attraper, atteindre, saisir</w:t>
      </w:r>
    </w:p>
    <w:p w14:paraId="1214F30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apinchiér  </w:t>
      </w:r>
      <w:r w:rsidRPr="00017B80">
        <w:rPr>
          <w:rFonts w:ascii="Times New Roman" w:hAnsi="Times New Roman" w:cs="Times New Roman"/>
          <w:sz w:val="24"/>
          <w:szCs w:val="24"/>
        </w:rPr>
        <w:t>(Lyon, 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guetter, épier</w:t>
      </w:r>
    </w:p>
    <w:p w14:paraId="48BB0E2F" w14:textId="77777777" w:rsidR="00E9076B" w:rsidRPr="00362DFE" w:rsidRDefault="00E9076B" w:rsidP="00362DFE">
      <w:pPr>
        <w:autoSpaceDE w:val="0"/>
        <w:autoSpaceDN w:val="0"/>
        <w:adjustRightInd w:val="0"/>
        <w:spacing w:after="0" w:line="240" w:lineRule="auto"/>
        <w:rPr>
          <w:rFonts w:ascii="TimesNewRomanPSMT" w:hAnsi="TimesNewRomanPSMT" w:cs="TimesNewRomanPSMT"/>
          <w:noProof w:val="0"/>
          <w:color w:val="0070C0"/>
        </w:rPr>
      </w:pPr>
      <w:r w:rsidRPr="00362DFE">
        <w:rPr>
          <w:rFonts w:ascii="Times New Roman" w:hAnsi="Times New Roman" w:cs="Times New Roman"/>
          <w:color w:val="0070C0"/>
          <w:sz w:val="24"/>
          <w:szCs w:val="24"/>
        </w:rPr>
        <w:t>Apocalipsa (Rèvèlacion)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7" w:tooltip="Apocalypse" w:history="1">
        <w:r w:rsidRPr="00362DFE">
          <w:rPr>
            <w:rFonts w:ascii="Times New Roman" w:hAnsi="Times New Roman" w:cs="Times New Roman"/>
            <w:i/>
            <w:color w:val="0070C0"/>
            <w:sz w:val="24"/>
            <w:szCs w:val="24"/>
          </w:rPr>
          <w:t>Apocalypse</w:t>
        </w:r>
      </w:hyperlink>
    </w:p>
    <w:p w14:paraId="4B1BE9FB"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Apolon</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Apollon (dieu)</w:t>
      </w:r>
    </w:p>
    <w:p w14:paraId="08EC11E9"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apostasiér  </w:t>
      </w:r>
      <w:r w:rsidRPr="00D74379">
        <w:rPr>
          <w:rFonts w:ascii="Times New Roman" w:hAnsi="Times New Roman" w:cs="Times New Roman"/>
          <w:sz w:val="24"/>
          <w:szCs w:val="24"/>
        </w:rPr>
        <w:t>(religion)</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apostasier</w:t>
      </w:r>
    </w:p>
    <w:p w14:paraId="6377D54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aprobacion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approbation</w:t>
      </w:r>
    </w:p>
    <w:p w14:paraId="073F2459"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Aquèans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Achéens, Grecs de la guerre de Troie</w:t>
      </w:r>
    </w:p>
    <w:p w14:paraId="1C622C5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aquerir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acquérir</w:t>
      </w:r>
    </w:p>
    <w:p w14:paraId="7D4C06C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Aquitens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Aquitains (peuple)</w:t>
      </w:r>
    </w:p>
    <w:p w14:paraId="68AD0630"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Arabie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Arabie (top.)</w:t>
      </w:r>
    </w:p>
    <w:p w14:paraId="50D3500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Arabo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Arabe</w:t>
      </w:r>
    </w:p>
    <w:p w14:paraId="55B30326" w14:textId="77777777" w:rsidR="00E9076B"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Aramèen, -èèna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Araméen</w:t>
      </w:r>
    </w:p>
    <w:p w14:paraId="4F8CAF62" w14:textId="77777777" w:rsidR="00E9076B" w:rsidRPr="00F60ECB" w:rsidRDefault="00E9076B" w:rsidP="00362DFE">
      <w:pPr>
        <w:spacing w:after="0"/>
        <w:rPr>
          <w:rFonts w:ascii="Times New Roman" w:hAnsi="Times New Roman" w:cs="Times New Roman"/>
          <w:i/>
          <w:color w:val="0070C0"/>
          <w:sz w:val="24"/>
          <w:szCs w:val="24"/>
        </w:rPr>
      </w:pPr>
      <w:r>
        <w:rPr>
          <w:rFonts w:ascii="Times New Roman" w:hAnsi="Times New Roman" w:cs="Times New Roman"/>
          <w:color w:val="0070C0"/>
          <w:sz w:val="24"/>
          <w:szCs w:val="24"/>
        </w:rPr>
        <w:t xml:space="preserve">Ararat </w:t>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i/>
          <w:color w:val="0070C0"/>
          <w:sz w:val="24"/>
          <w:szCs w:val="24"/>
        </w:rPr>
        <w:t>Ararat (monts)</w:t>
      </w:r>
    </w:p>
    <w:p w14:paraId="63310FA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arbilyon  </w:t>
      </w:r>
      <w:r w:rsidRPr="00017B80">
        <w:rPr>
          <w:rFonts w:ascii="Times New Roman" w:hAnsi="Times New Roman" w:cs="Times New Roman"/>
          <w:sz w:val="24"/>
          <w:szCs w:val="24"/>
        </w:rPr>
        <w:t>(Lyon, 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débris de ferraille</w:t>
      </w:r>
    </w:p>
    <w:p w14:paraId="6C3162D6"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Ârche d’Aliance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Arche d’Alliance</w:t>
      </w:r>
    </w:p>
    <w:p w14:paraId="3DA9934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archiduc, -duchèssa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archiduc, -duchesse</w:t>
      </w:r>
    </w:p>
    <w:p w14:paraId="2D847F4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Arcole (àrcole)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Arcole</w:t>
      </w:r>
    </w:p>
    <w:p w14:paraId="4F13E198"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Arèopago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Aréopage, assemblée grecque</w:t>
      </w:r>
    </w:p>
    <w:p w14:paraId="48C26866"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Arès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Arès (dieu)</w:t>
      </w:r>
    </w:p>
    <w:p w14:paraId="652BE546" w14:textId="77777777" w:rsidR="00E9076B" w:rsidRPr="00FF5419" w:rsidRDefault="00E9076B" w:rsidP="00FF5419">
      <w:pPr>
        <w:spacing w:after="0"/>
        <w:jc w:val="both"/>
        <w:rPr>
          <w:rFonts w:ascii="Times New Roman" w:hAnsi="Times New Roman" w:cs="Times New Roman"/>
          <w:color w:val="0070C0"/>
          <w:sz w:val="24"/>
          <w:szCs w:val="24"/>
        </w:rPr>
      </w:pPr>
      <w:r w:rsidRPr="00FF5419">
        <w:rPr>
          <w:rFonts w:ascii="Times New Roman" w:hAnsi="Times New Roman" w:cs="Times New Roman"/>
          <w:b/>
          <w:color w:val="0070C0"/>
          <w:sz w:val="24"/>
          <w:szCs w:val="24"/>
        </w:rPr>
        <w:t>Arêta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Arété, femme d’Alcinoos</w:t>
      </w:r>
    </w:p>
    <w:p w14:paraId="60078E90"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Argonôtos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Argonautes (héros)</w:t>
      </w:r>
    </w:p>
    <w:p w14:paraId="1CF505E1"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Argos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Argos, chien d’Ulysse</w:t>
      </w:r>
    </w:p>
    <w:p w14:paraId="7EEF3AD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argôt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argot, langage d’un métier</w:t>
      </w:r>
    </w:p>
    <w:p w14:paraId="3AB21DFB"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Ariadna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Ariane, fille de Minos, abandonnée par Thésée</w:t>
      </w:r>
    </w:p>
    <w:p w14:paraId="5E34FD06"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aristocrato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aristocrate</w:t>
      </w:r>
    </w:p>
    <w:p w14:paraId="31DBBD0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Arles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Arles</w:t>
      </w:r>
    </w:p>
    <w:p w14:paraId="55EF73F5" w14:textId="77777777" w:rsidR="00E9076B" w:rsidRPr="00017B80" w:rsidRDefault="00E9076B" w:rsidP="00017B80">
      <w:pPr>
        <w:spacing w:after="0"/>
        <w:rPr>
          <w:rFonts w:ascii="Times New Roman" w:hAnsi="Times New Roman" w:cs="Times New Roman"/>
          <w:b/>
          <w:color w:val="FF6600"/>
          <w:sz w:val="24"/>
          <w:szCs w:val="24"/>
        </w:rPr>
      </w:pPr>
      <w:r w:rsidRPr="00017B80">
        <w:rPr>
          <w:rFonts w:ascii="Times New Roman" w:hAnsi="Times New Roman" w:cs="Times New Roman"/>
          <w:b/>
          <w:sz w:val="24"/>
          <w:szCs w:val="24"/>
        </w:rPr>
        <w:t xml:space="preserve">armâ  </w:t>
      </w:r>
      <w:r w:rsidRPr="00017B80">
        <w:rPr>
          <w:rFonts w:ascii="Times New Roman" w:hAnsi="Times New Roman" w:cs="Times New Roman"/>
          <w:sz w:val="24"/>
          <w:szCs w:val="24"/>
        </w:rPr>
        <w:t xml:space="preserve">f.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armée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armê</w:t>
      </w:r>
      <w:r w:rsidRPr="00017B80">
        <w:rPr>
          <w:rFonts w:ascii="Times New Roman" w:hAnsi="Times New Roman" w:cs="Times New Roman"/>
          <w:b/>
          <w:color w:val="FF6600"/>
          <w:sz w:val="24"/>
          <w:szCs w:val="24"/>
        </w:rPr>
        <w:t>, armèya</w:t>
      </w:r>
    </w:p>
    <w:p w14:paraId="5E40639B"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Armènie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Arménie</w:t>
      </w:r>
    </w:p>
    <w:p w14:paraId="673A16D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Armorica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Armorique</w:t>
      </w:r>
    </w:p>
    <w:p w14:paraId="3A8AEE4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armuriér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armurier</w:t>
      </w:r>
    </w:p>
    <w:p w14:paraId="7EE4E2A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Ârpes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Alpes</w:t>
      </w:r>
    </w:p>
    <w:p w14:paraId="2DD802FA"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arpetan</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francoprovençal, arpitan</w:t>
      </w:r>
    </w:p>
    <w:p w14:paraId="52F6F04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Arques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Arques-la-Bataille</w:t>
      </w:r>
    </w:p>
    <w:p w14:paraId="666CF49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arrior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trayeur</w:t>
      </w:r>
    </w:p>
    <w:p w14:paraId="7CF0170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artely</w:t>
      </w:r>
      <w:r w:rsidRPr="00017B80">
        <w:rPr>
          <w:rFonts w:ascii="Times New Roman" w:hAnsi="Times New Roman" w:cs="Times New Roman"/>
          <w:b/>
          <w:color w:val="FF6600"/>
          <w:sz w:val="24"/>
          <w:szCs w:val="24"/>
        </w:rPr>
        <w:t>(o)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orteil  </w:t>
      </w:r>
      <w:r w:rsidRPr="00017B80">
        <w:rPr>
          <w:rFonts w:ascii="Times New Roman" w:hAnsi="Times New Roman" w:cs="Times New Roman"/>
          <w:sz w:val="24"/>
          <w:szCs w:val="24"/>
        </w:rPr>
        <w:t>(</w:t>
      </w:r>
      <w:r w:rsidRPr="00017B80">
        <w:rPr>
          <w:rFonts w:ascii="Times New Roman" w:hAnsi="Times New Roman" w:cs="Times New Roman"/>
          <w:b/>
          <w:sz w:val="24"/>
          <w:szCs w:val="24"/>
        </w:rPr>
        <w:t xml:space="preserve">dêgt de pied  </w:t>
      </w:r>
      <w:r w:rsidRPr="00017B80">
        <w:rPr>
          <w:rFonts w:ascii="Times New Roman" w:hAnsi="Times New Roman" w:cs="Times New Roman"/>
          <w:sz w:val="24"/>
          <w:szCs w:val="24"/>
        </w:rPr>
        <w:t>est très rare)</w:t>
      </w:r>
      <w:r w:rsidRPr="00017B80">
        <w:rPr>
          <w:rFonts w:ascii="Times New Roman" w:hAnsi="Times New Roman" w:cs="Times New Roman"/>
          <w:i/>
          <w:sz w:val="24"/>
          <w:szCs w:val="24"/>
        </w:rPr>
        <w:tab/>
      </w:r>
    </w:p>
    <w:p w14:paraId="21B13188"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Ascension</w:t>
      </w:r>
      <w:r w:rsidRPr="00362DFE">
        <w:rPr>
          <w:rFonts w:ascii="Times New Roman" w:hAnsi="Times New Roman" w:cs="Times New Roman"/>
          <w:i/>
          <w:color w:val="0070C0"/>
          <w:sz w:val="24"/>
          <w:szCs w:val="24"/>
        </w:rPr>
        <w:t xml:space="preserve"> </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Ascension (de Jésus)</w:t>
      </w:r>
    </w:p>
    <w:p w14:paraId="25C5DFC9" w14:textId="77777777" w:rsidR="00E9076B" w:rsidRPr="00017B80" w:rsidRDefault="00E9076B" w:rsidP="00017B80">
      <w:pPr>
        <w:spacing w:after="0"/>
        <w:rPr>
          <w:rFonts w:ascii="Times New Roman" w:hAnsi="Times New Roman" w:cs="Times New Roman"/>
          <w:i/>
          <w:color w:val="FF6600"/>
          <w:sz w:val="24"/>
          <w:szCs w:val="24"/>
        </w:rPr>
      </w:pPr>
      <w:r w:rsidRPr="00017B80">
        <w:rPr>
          <w:rFonts w:ascii="Times New Roman" w:hAnsi="Times New Roman" w:cs="Times New Roman"/>
          <w:b/>
          <w:color w:val="FF6600"/>
          <w:sz w:val="24"/>
          <w:szCs w:val="24"/>
        </w:rPr>
        <w:t>Ascension</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Ascension</w:t>
      </w:r>
    </w:p>
    <w:p w14:paraId="3326F065"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Ashèr</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Asher</w:t>
      </w:r>
      <w:r w:rsidRPr="00362DFE">
        <w:rPr>
          <w:rFonts w:ascii="Times New Roman" w:hAnsi="Times New Roman" w:cs="Times New Roman"/>
          <w:i/>
          <w:color w:val="0070C0"/>
          <w:sz w:val="24"/>
          <w:szCs w:val="24"/>
        </w:rPr>
        <w:t>, fils de Jacob</w:t>
      </w:r>
    </w:p>
    <w:p w14:paraId="77E12C6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Asie, Asie Minore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Asie, Asie Mineure</w:t>
      </w:r>
    </w:p>
    <w:p w14:paraId="14706F5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Asnat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Asnat, femme de Joseph, fille de Poti-Phéra</w:t>
      </w:r>
    </w:p>
    <w:p w14:paraId="386C17E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Assa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Asa, roi de Juda, fils d’Abiam</w:t>
      </w:r>
    </w:p>
    <w:p w14:paraId="25DCB9D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Assas (chevaliér d’)</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(chevalier d’)Assas</w:t>
      </w:r>
    </w:p>
    <w:p w14:paraId="1FD2B2FE"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assemblâ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assemblée</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assemblèya</w:t>
      </w:r>
      <w:r w:rsidRPr="00017B80">
        <w:rPr>
          <w:rFonts w:ascii="Times New Roman" w:hAnsi="Times New Roman" w:cs="Times New Roman"/>
          <w:i/>
          <w:sz w:val="24"/>
          <w:szCs w:val="24"/>
        </w:rPr>
        <w:tab/>
      </w:r>
    </w:p>
    <w:p w14:paraId="7129891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assetêro</w:t>
      </w:r>
      <w:r w:rsidRPr="00017B80">
        <w:rPr>
          <w:rFonts w:ascii="Times New Roman" w:hAnsi="Times New Roman" w:cs="Times New Roman"/>
          <w:sz w:val="24"/>
          <w:szCs w:val="24"/>
        </w:rPr>
        <w:t xml:space="preserve">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banc</w:t>
      </w:r>
    </w:p>
    <w:p w14:paraId="617D6137" w14:textId="77777777" w:rsidR="00E9076B" w:rsidRPr="00017B80" w:rsidRDefault="00E9076B" w:rsidP="00017B80">
      <w:pPr>
        <w:spacing w:after="0"/>
        <w:jc w:val="both"/>
        <w:rPr>
          <w:rFonts w:ascii="Times New Roman" w:hAnsi="Times New Roman" w:cs="Times New Roman"/>
          <w:b/>
          <w:sz w:val="24"/>
          <w:szCs w:val="24"/>
        </w:rPr>
      </w:pPr>
      <w:r w:rsidRPr="00017B80">
        <w:rPr>
          <w:rFonts w:ascii="Times New Roman" w:hAnsi="Times New Roman" w:cs="Times New Roman"/>
          <w:b/>
          <w:sz w:val="24"/>
          <w:szCs w:val="24"/>
        </w:rPr>
        <w:t xml:space="preserve">assiegiér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assiéger ; encuver le linge</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j’assièjo</w:t>
      </w:r>
    </w:p>
    <w:p w14:paraId="220772CB"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Assirie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Assyrie, pays</w:t>
      </w:r>
    </w:p>
    <w:p w14:paraId="12CB9A3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Assirien,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Assyrien</w:t>
      </w:r>
      <w:r w:rsidRPr="00362DFE">
        <w:rPr>
          <w:rFonts w:ascii="Times New Roman" w:hAnsi="Times New Roman" w:cs="Times New Roman"/>
          <w:color w:val="0070C0"/>
          <w:sz w:val="24"/>
          <w:szCs w:val="24"/>
        </w:rPr>
        <w:t xml:space="preserve"> </w:t>
      </w:r>
    </w:p>
    <w:p w14:paraId="27E8A40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Assouèros (Ahashverosh)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Assuérus, roi de Perse</w:t>
      </w:r>
    </w:p>
    <w:p w14:paraId="22E944C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Assour (Ashour)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Assour, capitale de l’Assyrie</w:t>
      </w:r>
    </w:p>
    <w:p w14:paraId="6A018FBD"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assurar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assurer  </w:t>
      </w:r>
      <w:r w:rsidRPr="00017B80">
        <w:rPr>
          <w:rFonts w:ascii="Times New Roman" w:hAnsi="Times New Roman" w:cs="Times New Roman"/>
          <w:sz w:val="24"/>
          <w:szCs w:val="24"/>
        </w:rPr>
        <w:t xml:space="preserve">(+ pron.), var. </w:t>
      </w:r>
      <w:r w:rsidRPr="00017B80">
        <w:rPr>
          <w:rFonts w:ascii="Times New Roman" w:hAnsi="Times New Roman" w:cs="Times New Roman"/>
          <w:b/>
          <w:sz w:val="24"/>
          <w:szCs w:val="24"/>
        </w:rPr>
        <w:t xml:space="preserve">assiurar </w:t>
      </w:r>
      <w:r w:rsidRPr="00017B80">
        <w:rPr>
          <w:rFonts w:ascii="Times New Roman" w:hAnsi="Times New Roman" w:cs="Times New Roman"/>
          <w:sz w:val="24"/>
          <w:szCs w:val="24"/>
        </w:rPr>
        <w:t>(Savoie)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m’assuro </w:t>
      </w:r>
      <w:r w:rsidRPr="00017B80">
        <w:rPr>
          <w:rFonts w:ascii="Times New Roman" w:hAnsi="Times New Roman" w:cs="Times New Roman"/>
          <w:color w:val="FF6600"/>
          <w:sz w:val="24"/>
          <w:szCs w:val="24"/>
        </w:rPr>
        <w:t xml:space="preserve">(SE)  </w:t>
      </w:r>
      <w:r w:rsidRPr="00017B80">
        <w:rPr>
          <w:rFonts w:ascii="Times New Roman" w:hAnsi="Times New Roman" w:cs="Times New Roman"/>
          <w:i/>
          <w:color w:val="FF6600"/>
          <w:sz w:val="24"/>
          <w:szCs w:val="24"/>
        </w:rPr>
        <w:t>peut-être, je pense</w:t>
      </w:r>
    </w:p>
    <w:p w14:paraId="58F43DF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Atalie (Atalyah)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Athalie, reine, femme de Joram</w:t>
      </w:r>
    </w:p>
    <w:p w14:paraId="2CFB2E8A"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Atêna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Athéna (déesse)</w:t>
      </w:r>
    </w:p>
    <w:p w14:paraId="3B3521E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Atênes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Athènes, ville grecque</w:t>
      </w:r>
    </w:p>
    <w:p w14:paraId="00615BA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Atênien, -èna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Athènes, ville grecque</w:t>
      </w:r>
    </w:p>
    <w:p w14:paraId="3204ED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atevar  </w:t>
      </w:r>
      <w:r w:rsidRPr="00017B80">
        <w:rPr>
          <w:rFonts w:ascii="Times New Roman" w:hAnsi="Times New Roman" w:cs="Times New Roman"/>
          <w:sz w:val="24"/>
          <w:szCs w:val="24"/>
        </w:rPr>
        <w:t xml:space="preserve">(VD)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exciter, provoquer </w:t>
      </w:r>
      <w:r w:rsidRPr="00017B80">
        <w:rPr>
          <w:rFonts w:ascii="Times New Roman" w:hAnsi="Times New Roman" w:cs="Times New Roman"/>
          <w:sz w:val="24"/>
          <w:szCs w:val="24"/>
        </w:rPr>
        <w:t>(&lt; activare ?)</w:t>
      </w:r>
    </w:p>
    <w:p w14:paraId="02137D6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Atila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Attila</w:t>
      </w:r>
    </w:p>
    <w:p w14:paraId="40BFA8FF"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avènement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avènement</w:t>
      </w:r>
    </w:p>
    <w:p w14:paraId="13C315C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avêrar/avèrrar*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arracher, tirer, sortir</w:t>
      </w:r>
    </w:p>
    <w:p w14:paraId="3E276DA7" w14:textId="77777777" w:rsidR="00E9076B" w:rsidRPr="00017B80" w:rsidRDefault="00E9076B" w:rsidP="00017B80">
      <w:pPr>
        <w:tabs>
          <w:tab w:val="left" w:pos="3708"/>
        </w:tabs>
        <w:spacing w:after="0"/>
        <w:jc w:val="both"/>
        <w:rPr>
          <w:rFonts w:ascii="Times New Roman" w:hAnsi="Times New Roman" w:cs="Times New Roman"/>
          <w:i/>
          <w:color w:val="008000"/>
          <w:sz w:val="24"/>
          <w:szCs w:val="24"/>
          <w:u w:val="single"/>
        </w:rPr>
      </w:pPr>
      <w:r w:rsidRPr="00017B80">
        <w:rPr>
          <w:rFonts w:ascii="Times New Roman" w:hAnsi="Times New Roman" w:cs="Times New Roman"/>
          <w:b/>
          <w:color w:val="FF6600"/>
          <w:sz w:val="24"/>
          <w:szCs w:val="24"/>
        </w:rPr>
        <w:t>avô (avœ)</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aveu</w:t>
      </w:r>
    </w:p>
    <w:p w14:paraId="09A66AE6" w14:textId="77777777" w:rsidR="00E9076B" w:rsidRPr="00017B80" w:rsidRDefault="00E9076B" w:rsidP="00017B80">
      <w:pPr>
        <w:tabs>
          <w:tab w:val="left" w:pos="3708"/>
        </w:tabs>
        <w:spacing w:after="0"/>
        <w:jc w:val="both"/>
        <w:rPr>
          <w:rFonts w:ascii="Times New Roman" w:hAnsi="Times New Roman" w:cs="Times New Roman"/>
          <w:b/>
          <w:color w:val="008000"/>
          <w:sz w:val="24"/>
          <w:szCs w:val="24"/>
        </w:rPr>
      </w:pPr>
      <w:r w:rsidRPr="00017B80">
        <w:rPr>
          <w:rFonts w:ascii="Times New Roman" w:hAnsi="Times New Roman" w:cs="Times New Roman"/>
          <w:b/>
          <w:sz w:val="24"/>
          <w:szCs w:val="24"/>
        </w:rPr>
        <w:t>avouâ</w:t>
      </w:r>
      <w:r w:rsidRPr="00017B80">
        <w:rPr>
          <w:rFonts w:ascii="Times New Roman" w:hAnsi="Times New Roman" w:cs="Times New Roman"/>
          <w:b/>
          <w:color w:val="FF6600"/>
          <w:sz w:val="24"/>
          <w:szCs w:val="24"/>
        </w:rPr>
        <w:t xml:space="preserve">, avouê                                     </w:t>
      </w:r>
      <w:r w:rsidRPr="00017B80">
        <w:rPr>
          <w:rFonts w:ascii="Times New Roman" w:hAnsi="Times New Roman" w:cs="Times New Roman"/>
          <w:i/>
          <w:sz w:val="24"/>
          <w:szCs w:val="24"/>
        </w:rPr>
        <w:t>avocat, avoué</w:t>
      </w:r>
      <w:r w:rsidRPr="00017B80">
        <w:rPr>
          <w:rFonts w:ascii="Times New Roman" w:hAnsi="Times New Roman" w:cs="Times New Roman"/>
          <w:i/>
          <w:sz w:val="24"/>
          <w:szCs w:val="24"/>
        </w:rPr>
        <w:tab/>
      </w:r>
      <w:r w:rsidRPr="00017B80">
        <w:rPr>
          <w:rFonts w:ascii="Times New Roman" w:hAnsi="Times New Roman" w:cs="Times New Roman"/>
          <w:b/>
          <w:color w:val="008000"/>
          <w:sz w:val="24"/>
          <w:szCs w:val="24"/>
        </w:rPr>
        <w:t xml:space="preserve"> </w:t>
      </w:r>
    </w:p>
    <w:p w14:paraId="505FBB1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avouar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avouer</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avouyér</w:t>
      </w:r>
      <w:r w:rsidRPr="00017B80">
        <w:rPr>
          <w:rFonts w:ascii="Times New Roman" w:hAnsi="Times New Roman" w:cs="Times New Roman"/>
          <w:i/>
          <w:sz w:val="24"/>
          <w:szCs w:val="24"/>
        </w:rPr>
        <w:tab/>
      </w:r>
      <w:r w:rsidRPr="00017B80">
        <w:rPr>
          <w:rFonts w:ascii="Times New Roman" w:hAnsi="Times New Roman" w:cs="Times New Roman"/>
          <w:i/>
          <w:sz w:val="24"/>
          <w:szCs w:val="24"/>
        </w:rPr>
        <w:tab/>
      </w:r>
    </w:p>
    <w:p w14:paraId="039A4545"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Avri  </w:t>
      </w:r>
      <w:r w:rsidRPr="003F3096">
        <w:rPr>
          <w:rFonts w:ascii="Times New Roman" w:eastAsia="Times New Roman" w:hAnsi="Times New Roman" w:cs="Times New Roman"/>
          <w:noProof w:val="0"/>
          <w:color w:val="FF0000"/>
          <w:sz w:val="24"/>
          <w:szCs w:val="24"/>
          <w:lang w:eastAsia="fr-FR"/>
        </w:rPr>
        <w:t>(FR)</w:t>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 xml:space="preserve">Avry  </w:t>
      </w:r>
    </w:p>
    <w:p w14:paraId="50601399"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Ayaye</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Aiaié, île de Circé</w:t>
      </w:r>
    </w:p>
    <w:p w14:paraId="10DCC2E1"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Ayi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Aï (top.)</w:t>
      </w:r>
    </w:p>
    <w:p w14:paraId="002CF39B"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Azarias¹ (Azaryah)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Azarias, compagnon de Daniel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p>
    <w:p w14:paraId="578A27D2"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Azarias² (Azaryah)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t xml:space="preserve">voir : Ozias¹ (Ouziyah(ou))  </w:t>
      </w:r>
    </w:p>
    <w:p w14:paraId="6A268B1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Azincort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Azincourt</w:t>
      </w:r>
    </w:p>
    <w:p w14:paraId="63B1E2FD"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Baal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Baal, dieu païen</w:t>
      </w:r>
    </w:p>
    <w:p w14:paraId="3A5DFF9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Babèl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Babel (top.)</w:t>
      </w:r>
    </w:p>
    <w:p w14:paraId="432425F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Babilona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Babylone (top.)</w:t>
      </w:r>
    </w:p>
    <w:p w14:paraId="5CD15F3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Babilonien,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Babylonien</w:t>
      </w:r>
    </w:p>
    <w:p w14:paraId="673E2C0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bachassola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récipient à cendres</w:t>
      </w:r>
    </w:p>
    <w:p w14:paraId="572ADB3C" w14:textId="77777777" w:rsidR="00E9076B" w:rsidRPr="00017B80" w:rsidRDefault="00E9076B" w:rsidP="00017B80">
      <w:pPr>
        <w:spacing w:after="0"/>
        <w:jc w:val="both"/>
        <w:rPr>
          <w:rFonts w:ascii="Times New Roman" w:hAnsi="Times New Roman" w:cs="Times New Roman"/>
          <w:b/>
          <w:i/>
          <w:sz w:val="24"/>
          <w:szCs w:val="24"/>
        </w:rPr>
      </w:pPr>
      <w:r w:rsidRPr="00017B80">
        <w:rPr>
          <w:rFonts w:ascii="Times New Roman" w:hAnsi="Times New Roman" w:cs="Times New Roman"/>
          <w:b/>
          <w:sz w:val="24"/>
          <w:szCs w:val="24"/>
        </w:rPr>
        <w:t xml:space="preserve">bachico  </w:t>
      </w:r>
      <w:r w:rsidRPr="00017B80">
        <w:rPr>
          <w:rFonts w:ascii="Times New Roman" w:hAnsi="Times New Roman" w:cs="Times New Roman"/>
          <w:sz w:val="24"/>
          <w:szCs w:val="24"/>
        </w:rPr>
        <w:t>(SE)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bachique, de Bacchus</w:t>
      </w:r>
    </w:p>
    <w:p w14:paraId="22296178"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Bacus  </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Bacchus</w:t>
      </w:r>
    </w:p>
    <w:p w14:paraId="288CF5D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badar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ouvrir </w:t>
      </w:r>
    </w:p>
    <w:p w14:paraId="42BEEF66"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bagne  </w:t>
      </w:r>
      <w:r w:rsidRPr="003F3096">
        <w:rPr>
          <w:rFonts w:ascii="Times New Roman" w:eastAsia="Times New Roman" w:hAnsi="Times New Roman" w:cs="Times New Roman"/>
          <w:noProof w:val="0"/>
          <w:color w:val="000000"/>
          <w:sz w:val="24"/>
          <w:szCs w:val="24"/>
          <w:lang w:eastAsia="fr-FR"/>
        </w:rPr>
        <w:t>(Suisse)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vache (qui reste en bas pour le lait)</w:t>
      </w:r>
    </w:p>
    <w:p w14:paraId="31F2F6CB"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bagolu  </w:t>
      </w:r>
      <w:r w:rsidRPr="00D74379">
        <w:rPr>
          <w:rFonts w:ascii="Times New Roman" w:hAnsi="Times New Roman" w:cs="Times New Roman"/>
          <w:sz w:val="24"/>
          <w:szCs w:val="24"/>
        </w:rPr>
        <w:t>(Savoie)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hâbleur ; bon vivant</w:t>
      </w:r>
    </w:p>
    <w:p w14:paraId="50F2A250"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bagou</w:t>
      </w:r>
      <w:r w:rsidRPr="00D74379">
        <w:rPr>
          <w:rFonts w:ascii="Times New Roman" w:hAnsi="Times New Roman" w:cs="Times New Roman"/>
          <w:b/>
          <w:sz w:val="24"/>
          <w:szCs w:val="24"/>
        </w:rPr>
        <w:tab/>
      </w:r>
      <w:r w:rsidRPr="00D74379">
        <w:rPr>
          <w:rFonts w:ascii="Times New Roman" w:hAnsi="Times New Roman" w:cs="Times New Roman"/>
          <w:sz w:val="24"/>
          <w:szCs w:val="24"/>
        </w:rPr>
        <w:t>(pas général)</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bagou(t)</w:t>
      </w:r>
    </w:p>
    <w:p w14:paraId="0749A55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bahut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bahut</w:t>
      </w:r>
    </w:p>
    <w:p w14:paraId="2F59B382"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Baltasar (Bèlshatsar)</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Balthazar, roi de Babylon, petit-fils de Nabuch.</w:t>
      </w:r>
    </w:p>
    <w:p w14:paraId="1F484A1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banâ  </w:t>
      </w:r>
      <w:r w:rsidRPr="00017B80">
        <w:rPr>
          <w:rFonts w:ascii="Times New Roman" w:hAnsi="Times New Roman" w:cs="Times New Roman"/>
          <w:sz w:val="24"/>
          <w:szCs w:val="24"/>
        </w:rPr>
        <w:t>(localisé)</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cornu, cornard</w:t>
      </w:r>
    </w:p>
    <w:p w14:paraId="334EE8E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banârd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cornu, cocu</w:t>
      </w:r>
    </w:p>
    <w:p w14:paraId="75491D76"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bâptèmo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baptême</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bapteyalyes</w:t>
      </w:r>
      <w:r w:rsidRPr="00017B80">
        <w:rPr>
          <w:rFonts w:ascii="Times New Roman" w:hAnsi="Times New Roman" w:cs="Times New Roman"/>
          <w:i/>
          <w:sz w:val="24"/>
          <w:szCs w:val="24"/>
        </w:rPr>
        <w:tab/>
      </w:r>
    </w:p>
    <w:p w14:paraId="10FC1F45"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barat  </w:t>
      </w:r>
      <w:r w:rsidRPr="00BC1D3F">
        <w:rPr>
          <w:rFonts w:ascii="Times New Roman" w:hAnsi="Times New Roman" w:cs="Times New Roman"/>
          <w:sz w:val="24"/>
          <w:szCs w:val="24"/>
        </w:rPr>
        <w:t>(SE)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fraude, tromperie</w:t>
      </w:r>
    </w:p>
    <w:p w14:paraId="33486705"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Barnabè</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Barnabé, compagnon de Paul</w:t>
      </w:r>
    </w:p>
    <w:p w14:paraId="7BA4F332"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Barouk</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Baruch</w:t>
      </w:r>
    </w:p>
    <w:p w14:paraId="0212B0D7"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barrô</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barreau, échelon  </w:t>
      </w:r>
      <w:r w:rsidRPr="00017B80">
        <w:rPr>
          <w:rFonts w:ascii="Times New Roman" w:hAnsi="Times New Roman" w:cs="Times New Roman"/>
          <w:sz w:val="24"/>
          <w:szCs w:val="24"/>
        </w:rPr>
        <w:t>(pas général)</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barrél</w:t>
      </w:r>
    </w:p>
    <w:p w14:paraId="2216DC55"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Bartelomé</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Barthélemy, apôtre</w:t>
      </w:r>
    </w:p>
    <w:p w14:paraId="620F7382"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Bâsco, -a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Basque</w:t>
      </w:r>
    </w:p>
    <w:p w14:paraId="05CF2FC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basilica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basilique</w:t>
      </w:r>
    </w:p>
    <w:p w14:paraId="786887D5"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Basmat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Basmat, femme hittite d’Esaü</w:t>
      </w:r>
    </w:p>
    <w:p w14:paraId="5D2FEC7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Bastilye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Bastille</w:t>
      </w:r>
    </w:p>
    <w:p w14:paraId="128F754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bateran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masse, gros marteau</w:t>
      </w:r>
    </w:p>
    <w:p w14:paraId="249251A0" w14:textId="77777777" w:rsidR="00E9076B" w:rsidRPr="00017B80" w:rsidRDefault="00E9076B" w:rsidP="00017B80">
      <w:pPr>
        <w:spacing w:after="0"/>
        <w:rPr>
          <w:rFonts w:ascii="Times New Roman" w:hAnsi="Times New Roman" w:cs="Times New Roman"/>
          <w:i/>
          <w:sz w:val="24"/>
          <w:szCs w:val="24"/>
          <w:u w:val="single"/>
        </w:rPr>
      </w:pPr>
      <w:r w:rsidRPr="00017B80">
        <w:rPr>
          <w:rFonts w:ascii="Times New Roman" w:hAnsi="Times New Roman" w:cs="Times New Roman"/>
          <w:b/>
          <w:sz w:val="24"/>
          <w:szCs w:val="24"/>
        </w:rPr>
        <w:t xml:space="preserve">baterie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batterie</w:t>
      </w:r>
      <w:r w:rsidRPr="00017B80">
        <w:rPr>
          <w:rFonts w:ascii="Times New Roman" w:hAnsi="Times New Roman" w:cs="Times New Roman"/>
          <w:b/>
          <w:i/>
          <w:color w:val="FF6600"/>
          <w:sz w:val="24"/>
          <w:szCs w:val="24"/>
        </w:rPr>
        <w:t xml:space="preserve"> ; </w:t>
      </w:r>
      <w:r w:rsidRPr="00017B80">
        <w:rPr>
          <w:rFonts w:ascii="Times New Roman" w:hAnsi="Times New Roman" w:cs="Times New Roman"/>
          <w:color w:val="FF6600"/>
          <w:sz w:val="24"/>
          <w:szCs w:val="24"/>
        </w:rPr>
        <w:t xml:space="preserve">parf. </w:t>
      </w:r>
      <w:r w:rsidRPr="00017B80">
        <w:rPr>
          <w:rFonts w:ascii="Times New Roman" w:hAnsi="Times New Roman" w:cs="Times New Roman"/>
          <w:i/>
          <w:color w:val="FF6600"/>
          <w:sz w:val="24"/>
          <w:szCs w:val="24"/>
        </w:rPr>
        <w:t xml:space="preserve">bataille </w:t>
      </w:r>
    </w:p>
    <w:p w14:paraId="1C52292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batiorar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color w:val="FF6600"/>
          <w:sz w:val="24"/>
          <w:szCs w:val="24"/>
        </w:rPr>
        <w:t>macquer</w:t>
      </w:r>
      <w:r w:rsidRPr="00017B80">
        <w:rPr>
          <w:rFonts w:ascii="Times New Roman" w:hAnsi="Times New Roman" w:cs="Times New Roman"/>
          <w:i/>
          <w:sz w:val="24"/>
          <w:szCs w:val="24"/>
        </w:rPr>
        <w:t>, teiller, briser les tiges du chanvre</w:t>
      </w:r>
      <w:r w:rsidRPr="00017B80">
        <w:rPr>
          <w:rFonts w:ascii="Times New Roman" w:hAnsi="Times New Roman" w:cs="Times New Roman"/>
          <w:sz w:val="24"/>
          <w:szCs w:val="24"/>
        </w:rPr>
        <w:tab/>
      </w:r>
    </w:p>
    <w:p w14:paraId="1700FE88"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batiorèt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broie, </w:t>
      </w:r>
      <w:r w:rsidRPr="00017B80">
        <w:rPr>
          <w:rFonts w:ascii="Times New Roman" w:hAnsi="Times New Roman" w:cs="Times New Roman"/>
          <w:i/>
          <w:color w:val="FF6600"/>
          <w:sz w:val="24"/>
          <w:szCs w:val="24"/>
        </w:rPr>
        <w:t>macque</w:t>
      </w:r>
      <w:r w:rsidRPr="00017B80">
        <w:rPr>
          <w:rFonts w:ascii="Times New Roman" w:hAnsi="Times New Roman" w:cs="Times New Roman"/>
          <w:i/>
          <w:sz w:val="24"/>
          <w:szCs w:val="24"/>
        </w:rPr>
        <w:t>, braque</w:t>
      </w:r>
      <w:r w:rsidRPr="00017B80">
        <w:rPr>
          <w:rFonts w:ascii="Times New Roman" w:hAnsi="Times New Roman" w:cs="Times New Roman"/>
          <w:b/>
          <w:sz w:val="24"/>
          <w:szCs w:val="24"/>
        </w:rPr>
        <w:tab/>
      </w:r>
    </w:p>
    <w:p w14:paraId="1C316094" w14:textId="77777777" w:rsidR="00E9076B" w:rsidRPr="003F3096" w:rsidRDefault="00E9076B" w:rsidP="003F3096">
      <w:pPr>
        <w:spacing w:after="0" w:line="240" w:lineRule="auto"/>
        <w:ind w:left="3540" w:hanging="3540"/>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sz w:val="24"/>
          <w:szCs w:val="24"/>
          <w:lang w:eastAsia="fr-FR"/>
        </w:rPr>
        <w:t xml:space="preserve">batolyér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 xml:space="preserve">battre (les flancs, la campagne) </w:t>
      </w:r>
      <w:r w:rsidRPr="003F3096">
        <w:rPr>
          <w:rFonts w:ascii="Times New Roman" w:eastAsia="Times New Roman" w:hAnsi="Times New Roman" w:cs="Times New Roman"/>
          <w:noProof w:val="0"/>
          <w:color w:val="FF6600"/>
          <w:sz w:val="24"/>
          <w:szCs w:val="24"/>
          <w:lang w:eastAsia="fr-FR"/>
        </w:rPr>
        <w:t xml:space="preserve">var. frib. </w:t>
      </w:r>
      <w:r w:rsidRPr="003F3096">
        <w:rPr>
          <w:rFonts w:ascii="Times New Roman" w:eastAsia="Times New Roman" w:hAnsi="Times New Roman" w:cs="Times New Roman"/>
          <w:b/>
          <w:noProof w:val="0"/>
          <w:color w:val="FF6600"/>
          <w:sz w:val="24"/>
          <w:szCs w:val="24"/>
          <w:lang w:eastAsia="fr-FR"/>
        </w:rPr>
        <w:t>bathelyér</w:t>
      </w:r>
      <w:r w:rsidRPr="003F3096">
        <w:rPr>
          <w:rFonts w:ascii="Times New Roman" w:eastAsia="Times New Roman" w:hAnsi="Times New Roman" w:cs="Times New Roman"/>
          <w:i/>
          <w:noProof w:val="0"/>
          <w:sz w:val="24"/>
          <w:szCs w:val="24"/>
          <w:lang w:eastAsia="fr-FR"/>
        </w:rPr>
        <w:t> </w:t>
      </w:r>
      <w:r w:rsidRPr="003F3096">
        <w:rPr>
          <w:rFonts w:ascii="Times New Roman" w:eastAsia="Times New Roman" w:hAnsi="Times New Roman" w:cs="Times New Roman"/>
          <w:noProof w:val="0"/>
          <w:sz w:val="24"/>
          <w:szCs w:val="24"/>
          <w:lang w:eastAsia="fr-FR"/>
        </w:rPr>
        <w:t>;</w:t>
      </w:r>
      <w:r w:rsidRPr="003F3096">
        <w:rPr>
          <w:rFonts w:ascii="Times New Roman" w:eastAsia="Times New Roman" w:hAnsi="Times New Roman" w:cs="Times New Roman"/>
          <w:i/>
          <w:noProof w:val="0"/>
          <w:sz w:val="24"/>
          <w:szCs w:val="24"/>
          <w:lang w:eastAsia="fr-FR"/>
        </w:rPr>
        <w:t xml:space="preserve"> bavarder</w:t>
      </w:r>
      <w:r w:rsidRPr="003F3096">
        <w:rPr>
          <w:rFonts w:ascii="Times New Roman" w:eastAsia="Times New Roman" w:hAnsi="Times New Roman" w:cs="Times New Roman"/>
          <w:noProof w:val="0"/>
          <w:sz w:val="24"/>
          <w:szCs w:val="24"/>
          <w:lang w:eastAsia="fr-FR"/>
        </w:rPr>
        <w:t xml:space="preserve"> ; var. </w:t>
      </w:r>
      <w:r w:rsidRPr="003F3096">
        <w:rPr>
          <w:rFonts w:ascii="Times New Roman" w:eastAsia="Times New Roman" w:hAnsi="Times New Roman" w:cs="Times New Roman"/>
          <w:b/>
          <w:noProof w:val="0"/>
          <w:sz w:val="24"/>
          <w:szCs w:val="24"/>
          <w:lang w:eastAsia="fr-FR"/>
        </w:rPr>
        <w:t>batelyonar</w:t>
      </w:r>
    </w:p>
    <w:p w14:paraId="2D52D7F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batse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batz, sou, centime, argent</w:t>
      </w:r>
    </w:p>
    <w:p w14:paraId="5E333202"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bavardâjo</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bavardage</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 xml:space="preserve">bavarderie </w:t>
      </w:r>
    </w:p>
    <w:p w14:paraId="6D12616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Bayârd</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Bayard (chevalier)</w:t>
      </w:r>
    </w:p>
    <w:p w14:paraId="75305F3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bayèta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volet qui ferme le pigeonnier, lucarne</w:t>
      </w:r>
    </w:p>
    <w:p w14:paraId="5BC2ED32"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bèatituda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béatitude</w:t>
      </w:r>
    </w:p>
    <w:p w14:paraId="60127400"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bèca, bechèt  </w:t>
      </w:r>
      <w:r w:rsidRPr="00BC1D3F">
        <w:rPr>
          <w:rFonts w:ascii="Times New Roman" w:hAnsi="Times New Roman" w:cs="Times New Roman"/>
          <w:b/>
          <w:sz w:val="24"/>
          <w:szCs w:val="24"/>
        </w:rPr>
        <w:tab/>
      </w:r>
      <w:r w:rsidRPr="00BC1D3F">
        <w:rPr>
          <w:rFonts w:ascii="Times New Roman" w:hAnsi="Times New Roman" w:cs="Times New Roman"/>
          <w:sz w:val="24"/>
          <w:szCs w:val="24"/>
        </w:rPr>
        <w:t>(Savoie)</w:t>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i/>
          <w:sz w:val="24"/>
          <w:szCs w:val="24"/>
        </w:rPr>
        <w:t>pointe, sommet de la montagne ; récif</w:t>
      </w:r>
    </w:p>
    <w:p w14:paraId="3EF8FFDD" w14:textId="77777777" w:rsidR="00E9076B" w:rsidRPr="003E6B73"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bèca</w:t>
      </w:r>
      <w:r w:rsidRPr="00017B80">
        <w:rPr>
          <w:rFonts w:ascii="Times New Roman" w:hAnsi="Times New Roman" w:cs="Times New Roman"/>
          <w:b/>
          <w:color w:val="FF6600"/>
          <w:sz w:val="24"/>
          <w:szCs w:val="24"/>
        </w:rPr>
        <w:t>/bechèt</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pointe, sommet de la montagne</w:t>
      </w:r>
      <w:r>
        <w:rPr>
          <w:rFonts w:ascii="Times New Roman" w:hAnsi="Times New Roman" w:cs="Times New Roman"/>
          <w:i/>
          <w:sz w:val="24"/>
          <w:szCs w:val="24"/>
        </w:rPr>
        <w:t>, </w:t>
      </w:r>
      <w:r w:rsidRPr="003E6B73">
        <w:rPr>
          <w:rFonts w:ascii="Times New Roman" w:hAnsi="Times New Roman" w:cs="Times New Roman"/>
          <w:i/>
          <w:color w:val="FF6600"/>
          <w:sz w:val="24"/>
          <w:szCs w:val="24"/>
        </w:rPr>
        <w:t>récif</w:t>
      </w:r>
    </w:p>
    <w:p w14:paraId="717C8F4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bèc-a-fég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becfigue, fauvette des jardins</w:t>
      </w:r>
    </w:p>
    <w:p w14:paraId="5291C0BB"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bèdar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tiédir ; manquer, rater</w:t>
      </w:r>
    </w:p>
    <w:p w14:paraId="3C9B9E4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bedêna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bedaine</w:t>
      </w:r>
    </w:p>
    <w:p w14:paraId="3913C33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bèdo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tiède, tempéré ; pensif, rêveur</w:t>
      </w:r>
    </w:p>
    <w:p w14:paraId="4633E78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bedouma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femme stupide</w:t>
      </w:r>
    </w:p>
    <w:p w14:paraId="5045C66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Beèr-Shèva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Bersabée, Ber-Shéva (top.)</w:t>
      </w:r>
    </w:p>
    <w:p w14:paraId="1FD995F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befrê</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beffroi</w:t>
      </w:r>
    </w:p>
    <w:p w14:paraId="795B0D2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Bel, dieu de Babylone</w:t>
      </w:r>
    </w:p>
    <w:p w14:paraId="35157F7E"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 xml:space="preserve">Bèlge  </w:t>
      </w:r>
      <w:r w:rsidRPr="00FC5433">
        <w:rPr>
          <w:rFonts w:ascii="Times New Roman" w:hAnsi="Times New Roman" w:cs="Times New Roman"/>
          <w:color w:val="0070C0"/>
          <w:sz w:val="24"/>
          <w:szCs w:val="24"/>
        </w:rPr>
        <w:t>m.f.</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Belge</w:t>
      </w:r>
      <w:r w:rsidRPr="00FC5433">
        <w:rPr>
          <w:rFonts w:ascii="Times New Roman" w:hAnsi="Times New Roman" w:cs="Times New Roman"/>
          <w:color w:val="0070C0"/>
          <w:sz w:val="24"/>
          <w:szCs w:val="24"/>
        </w:rPr>
        <w:t xml:space="preserve">   </w:t>
      </w:r>
    </w:p>
    <w:p w14:paraId="14C8E04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bèluârd</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boulevard</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bolevârd  </w:t>
      </w:r>
      <w:r w:rsidRPr="00017B80">
        <w:rPr>
          <w:rFonts w:ascii="Times New Roman" w:hAnsi="Times New Roman" w:cs="Times New Roman"/>
          <w:color w:val="FF6600"/>
          <w:sz w:val="24"/>
          <w:szCs w:val="24"/>
        </w:rPr>
        <w:t>(SE)</w:t>
      </w:r>
    </w:p>
    <w:p w14:paraId="79503BD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Ben-Ami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Ben-Ammi, fils de Lot, ancêtre des Ammonites</w:t>
      </w:r>
    </w:p>
    <w:p w14:paraId="161558BE"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bênar  </w:t>
      </w:r>
      <w:r w:rsidRPr="003F3096">
        <w:rPr>
          <w:rFonts w:ascii="Times New Roman" w:eastAsia="Times New Roman" w:hAnsi="Times New Roman" w:cs="Times New Roman"/>
          <w:noProof w:val="0"/>
          <w:color w:val="000000"/>
          <w:sz w:val="24"/>
          <w:szCs w:val="24"/>
          <w:lang w:eastAsia="fr-FR"/>
        </w:rPr>
        <w:t>(romand)</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somnoler</w:t>
      </w:r>
    </w:p>
    <w:p w14:paraId="4BFA213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Benjamin (Ben-yamin)</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Benjamin</w:t>
      </w:r>
      <w:r w:rsidRPr="00362DFE">
        <w:rPr>
          <w:rFonts w:ascii="Times New Roman" w:hAnsi="Times New Roman" w:cs="Times New Roman"/>
          <w:i/>
          <w:color w:val="0070C0"/>
          <w:sz w:val="24"/>
          <w:szCs w:val="24"/>
        </w:rPr>
        <w:t>, fils de Jacob</w:t>
      </w:r>
    </w:p>
    <w:p w14:paraId="55D899D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Bèrê</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Bérée, ville macédonienne</w:t>
      </w:r>
    </w:p>
    <w:p w14:paraId="7193822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Bèrlin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Berlin</w:t>
      </w:r>
    </w:p>
    <w:p w14:paraId="42F6292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bèrlo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dent de fourche</w:t>
      </w:r>
    </w:p>
    <w:p w14:paraId="789696F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Bèrtrand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Bertrand</w:t>
      </w:r>
    </w:p>
    <w:p w14:paraId="442A3F9F" w14:textId="77777777" w:rsidR="00E9076B" w:rsidRPr="003F3096" w:rsidRDefault="00E9076B" w:rsidP="003F3096">
      <w:pPr>
        <w:spacing w:after="0" w:line="240" w:lineRule="auto"/>
        <w:rPr>
          <w:rFonts w:ascii="Times New Roman" w:eastAsia="Times New Roman" w:hAnsi="Times New Roman" w:cs="Times New Roman"/>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bète-cul  </w:t>
      </w:r>
      <w:r w:rsidRPr="003F3096">
        <w:rPr>
          <w:rFonts w:ascii="Times New Roman" w:eastAsia="Times New Roman" w:hAnsi="Times New Roman" w:cs="Times New Roman"/>
          <w:noProof w:val="0"/>
          <w:sz w:val="24"/>
          <w:szCs w:val="24"/>
          <w:lang w:eastAsia="fr-FR"/>
        </w:rPr>
        <w:t xml:space="preserve">(FR)     </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culbute</w:t>
      </w:r>
    </w:p>
    <w:p w14:paraId="23D7921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Bêt-Èl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Béthel (top.)</w:t>
      </w:r>
    </w:p>
    <w:p w14:paraId="200CB30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Bètèsda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Béthesda (piscine de Jérusalem)</w:t>
      </w:r>
    </w:p>
    <w:p w14:paraId="223D0D9A"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Bêt-Lèhem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Bethléem (top.) appelé aussi </w:t>
      </w:r>
      <w:r w:rsidRPr="00362DFE">
        <w:rPr>
          <w:rFonts w:ascii="Times New Roman" w:hAnsi="Times New Roman" w:cs="Times New Roman"/>
          <w:color w:val="0070C0"/>
          <w:sz w:val="24"/>
          <w:szCs w:val="24"/>
        </w:rPr>
        <w:t>Èfrata</w:t>
      </w:r>
    </w:p>
    <w:p w14:paraId="1B3FA2A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Betouèl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Béthuel, père de Rébecca</w:t>
      </w:r>
    </w:p>
    <w:p w14:paraId="735025CD"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Bètsabè (Bat-shèva)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Bethsabée, femme d’Urie, puis de David</w:t>
      </w:r>
    </w:p>
    <w:p w14:paraId="64C725B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Bètulie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Béthulie, ville de Judith</w:t>
      </w:r>
    </w:p>
    <w:p w14:paraId="46FE4A86"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bétye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bête</w:t>
      </w:r>
      <w:r w:rsidRPr="00017B80">
        <w:rPr>
          <w:rFonts w:ascii="Times New Roman" w:hAnsi="Times New Roman" w:cs="Times New Roman"/>
          <w:sz w:val="24"/>
          <w:szCs w:val="24"/>
        </w:rPr>
        <w:t xml:space="preserve">  (nombreuses réalisations</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frib. </w:t>
      </w:r>
      <w:r w:rsidRPr="00017B80">
        <w:rPr>
          <w:rFonts w:ascii="Times New Roman" w:hAnsi="Times New Roman" w:cs="Times New Roman"/>
          <w:b/>
          <w:color w:val="FF6600"/>
          <w:sz w:val="24"/>
          <w:szCs w:val="24"/>
        </w:rPr>
        <w:t>béthye</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bét'a bon Diô       </w:t>
      </w:r>
      <w:r w:rsidRPr="00017B80">
        <w:rPr>
          <w:rFonts w:ascii="Times New Roman" w:hAnsi="Times New Roman" w:cs="Times New Roman"/>
          <w:i/>
          <w:sz w:val="24"/>
          <w:szCs w:val="24"/>
        </w:rPr>
        <w:t>coccinelle, bête à bon Dieu</w:t>
      </w:r>
    </w:p>
    <w:p w14:paraId="247DD23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bevasse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ivrogne, buveur</w:t>
      </w:r>
    </w:p>
    <w:p w14:paraId="09F76D0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bichon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pot, boisseau</w:t>
      </w:r>
    </w:p>
    <w:p w14:paraId="741DF9C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bièla  </w:t>
      </w:r>
      <w:r w:rsidRPr="00017B80">
        <w:rPr>
          <w:rFonts w:ascii="Times New Roman" w:hAnsi="Times New Roman" w:cs="Times New Roman"/>
          <w:sz w:val="24"/>
          <w:szCs w:val="24"/>
        </w:rPr>
        <w:t>(p. 42)</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simple, innocent</w:t>
      </w:r>
    </w:p>
    <w:p w14:paraId="3D046AD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bienfètor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bienfaiteur</w:t>
      </w:r>
    </w:p>
    <w:p w14:paraId="6D8467D7" w14:textId="77777777" w:rsidR="00E9076B" w:rsidRPr="00017B80" w:rsidRDefault="00E9076B" w:rsidP="00017B80">
      <w:pPr>
        <w:spacing w:after="0"/>
        <w:rPr>
          <w:rFonts w:ascii="Times New Roman" w:hAnsi="Times New Roman" w:cs="Times New Roman"/>
          <w:sz w:val="24"/>
          <w:szCs w:val="24"/>
          <w:lang w:val="en-US"/>
        </w:rPr>
      </w:pPr>
      <w:r w:rsidRPr="00017B80">
        <w:rPr>
          <w:rFonts w:ascii="Times New Roman" w:hAnsi="Times New Roman" w:cs="Times New Roman"/>
          <w:b/>
          <w:sz w:val="24"/>
          <w:szCs w:val="24"/>
          <w:lang w:val="en-US"/>
        </w:rPr>
        <w:t>bigot, -a</w:t>
      </w:r>
      <w:r w:rsidRPr="00017B80">
        <w:rPr>
          <w:rFonts w:ascii="Times New Roman" w:hAnsi="Times New Roman" w:cs="Times New Roman"/>
          <w:sz w:val="24"/>
          <w:szCs w:val="24"/>
          <w:lang w:val="en-US"/>
        </w:rPr>
        <w:tab/>
      </w:r>
      <w:r w:rsidRPr="00017B80">
        <w:rPr>
          <w:rFonts w:ascii="Times New Roman" w:hAnsi="Times New Roman" w:cs="Times New Roman"/>
          <w:sz w:val="24"/>
          <w:szCs w:val="24"/>
          <w:lang w:val="en-US"/>
        </w:rPr>
        <w:tab/>
      </w:r>
      <w:r w:rsidRPr="00017B80">
        <w:rPr>
          <w:rFonts w:ascii="Times New Roman" w:hAnsi="Times New Roman" w:cs="Times New Roman"/>
          <w:sz w:val="24"/>
          <w:szCs w:val="24"/>
          <w:lang w:val="en-US"/>
        </w:rPr>
        <w:tab/>
      </w:r>
      <w:r w:rsidRPr="00017B80">
        <w:rPr>
          <w:rFonts w:ascii="Times New Roman" w:hAnsi="Times New Roman" w:cs="Times New Roman"/>
          <w:sz w:val="24"/>
          <w:szCs w:val="24"/>
          <w:lang w:val="en-US"/>
        </w:rPr>
        <w:tab/>
      </w:r>
      <w:r w:rsidRPr="00017B80">
        <w:rPr>
          <w:rFonts w:ascii="Times New Roman" w:hAnsi="Times New Roman" w:cs="Times New Roman"/>
          <w:i/>
          <w:sz w:val="24"/>
          <w:szCs w:val="24"/>
          <w:lang w:val="en-US"/>
        </w:rPr>
        <w:t>bigot</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bèat</w:t>
      </w:r>
      <w:r w:rsidRPr="00017B80">
        <w:rPr>
          <w:rFonts w:ascii="Times New Roman" w:hAnsi="Times New Roman" w:cs="Times New Roman"/>
          <w:sz w:val="24"/>
          <w:szCs w:val="24"/>
          <w:lang w:val="en-US"/>
        </w:rPr>
        <w:tab/>
      </w:r>
    </w:p>
    <w:p w14:paraId="0B908EDB" w14:textId="77777777" w:rsidR="00E9076B" w:rsidRPr="00362DFE" w:rsidRDefault="00E9076B" w:rsidP="00362DFE">
      <w:pPr>
        <w:spacing w:after="0"/>
        <w:jc w:val="both"/>
        <w:rPr>
          <w:rFonts w:ascii="Times New Roman" w:hAnsi="Times New Roman" w:cs="Times New Roman"/>
          <w:bCs/>
          <w:i/>
          <w:color w:val="0070C0"/>
          <w:sz w:val="24"/>
          <w:szCs w:val="24"/>
        </w:rPr>
      </w:pPr>
      <w:r w:rsidRPr="00362DFE">
        <w:rPr>
          <w:rFonts w:ascii="Times New Roman" w:hAnsi="Times New Roman" w:cs="Times New Roman"/>
          <w:bCs/>
          <w:color w:val="0070C0"/>
          <w:sz w:val="24"/>
          <w:szCs w:val="24"/>
        </w:rPr>
        <w:t>Bilha</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Bilha, servante de Rachel</w:t>
      </w:r>
    </w:p>
    <w:p w14:paraId="43C522D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binocle</w:t>
      </w:r>
      <w:r w:rsidRPr="00017B80">
        <w:rPr>
          <w:rFonts w:ascii="Times New Roman" w:hAnsi="Times New Roman" w:cs="Times New Roman"/>
          <w:sz w:val="24"/>
          <w:szCs w:val="24"/>
        </w:rPr>
        <w:t xml:space="preserve">  (FR)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jeu de cartes</w:t>
      </w:r>
    </w:p>
    <w:p w14:paraId="7CD5EC7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bisèt (pinjon ~), bisèta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(pigeon) biset</w:t>
      </w:r>
    </w:p>
    <w:p w14:paraId="35DE7092"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blanc</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blanc</w:t>
      </w:r>
      <w:r w:rsidRPr="00017B80">
        <w:rPr>
          <w:rFonts w:ascii="Times New Roman" w:hAnsi="Times New Roman" w:cs="Times New Roman"/>
          <w:sz w:val="24"/>
          <w:szCs w:val="24"/>
        </w:rPr>
        <w:t xml:space="preserve">  (pour le féminin, voir  </w:t>
      </w:r>
      <w:r w:rsidRPr="00017B80">
        <w:rPr>
          <w:rFonts w:ascii="Times New Roman" w:hAnsi="Times New Roman" w:cs="Times New Roman"/>
          <w:b/>
          <w:sz w:val="24"/>
          <w:szCs w:val="24"/>
        </w:rPr>
        <w:t>blanche</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blanc  </w:t>
      </w:r>
      <w:r w:rsidRPr="00017B80">
        <w:rPr>
          <w:rFonts w:ascii="Times New Roman" w:hAnsi="Times New Roman" w:cs="Times New Roman"/>
          <w:color w:val="FF6600"/>
          <w:sz w:val="24"/>
          <w:szCs w:val="24"/>
        </w:rPr>
        <w:t xml:space="preserve">m. </w:t>
      </w:r>
      <w:r w:rsidRPr="00017B80">
        <w:rPr>
          <w:rFonts w:ascii="Times New Roman" w:hAnsi="Times New Roman" w:cs="Times New Roman"/>
          <w:i/>
          <w:color w:val="FF6600"/>
          <w:sz w:val="24"/>
          <w:szCs w:val="24"/>
        </w:rPr>
        <w:t xml:space="preserve">petite monnaie, deux sous et demi </w:t>
      </w:r>
      <w:r w:rsidRPr="00017B80">
        <w:rPr>
          <w:rFonts w:ascii="Times New Roman" w:hAnsi="Times New Roman" w:cs="Times New Roman"/>
          <w:color w:val="FF6600"/>
          <w:sz w:val="24"/>
          <w:szCs w:val="24"/>
        </w:rPr>
        <w:t>(St-Etienne)</w:t>
      </w:r>
    </w:p>
    <w:p w14:paraId="31915FF1"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Blanche de Castilye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Blanche de Castille</w:t>
      </w:r>
    </w:p>
    <w:p w14:paraId="311A5E4B"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blasfèmo, blasfèmar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blasphème, blasphémer</w:t>
      </w:r>
    </w:p>
    <w:p w14:paraId="5BA0307F"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blèche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pansement, rustine</w:t>
      </w:r>
    </w:p>
    <w:p w14:paraId="2B715C64"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blèchon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étoffe pour raccommoder un trou</w:t>
      </w:r>
    </w:p>
    <w:p w14:paraId="36F2438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blôda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blouse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belôda </w:t>
      </w:r>
      <w:r w:rsidRPr="00017B80">
        <w:rPr>
          <w:rFonts w:ascii="Times New Roman" w:hAnsi="Times New Roman" w:cs="Times New Roman"/>
          <w:color w:val="FF6600"/>
          <w:sz w:val="24"/>
          <w:szCs w:val="24"/>
        </w:rPr>
        <w:t>(SE)</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b/>
          <w:sz w:val="24"/>
          <w:szCs w:val="24"/>
        </w:rPr>
        <w:t>blousa</w:t>
      </w:r>
      <w:r w:rsidRPr="00017B80">
        <w:rPr>
          <w:rFonts w:ascii="Times New Roman" w:hAnsi="Times New Roman" w:cs="Times New Roman"/>
          <w:b/>
          <w:color w:val="FF6600"/>
          <w:sz w:val="24"/>
          <w:szCs w:val="24"/>
        </w:rPr>
        <w:t>/belousa</w:t>
      </w:r>
      <w:r w:rsidRPr="00017B80">
        <w:rPr>
          <w:rFonts w:ascii="Times New Roman" w:hAnsi="Times New Roman" w:cs="Times New Roman"/>
          <w:sz w:val="24"/>
          <w:szCs w:val="24"/>
        </w:rPr>
        <w:t xml:space="preserve">   moins répandu, parfois différent du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précédent et s'appliquant surtout à la  </w:t>
      </w:r>
      <w:r w:rsidRPr="00017B80">
        <w:rPr>
          <w:rFonts w:ascii="Times New Roman" w:hAnsi="Times New Roman" w:cs="Times New Roman"/>
          <w:i/>
          <w:sz w:val="24"/>
          <w:szCs w:val="24"/>
        </w:rPr>
        <w:t>blouse de femme</w:t>
      </w:r>
      <w:r w:rsidRPr="00017B80">
        <w:rPr>
          <w:rFonts w:ascii="Times New Roman" w:hAnsi="Times New Roman" w:cs="Times New Roman"/>
          <w:sz w:val="24"/>
          <w:szCs w:val="24"/>
        </w:rPr>
        <w:t xml:space="preserve"> </w:t>
      </w:r>
    </w:p>
    <w:p w14:paraId="0714FAF8" w14:textId="77777777" w:rsidR="00E9076B" w:rsidRPr="00017B80" w:rsidRDefault="00E9076B" w:rsidP="00017B80">
      <w:pPr>
        <w:spacing w:after="0"/>
        <w:rPr>
          <w:rFonts w:ascii="Times New Roman" w:hAnsi="Times New Roman" w:cs="Times New Roman"/>
          <w:b/>
          <w:i/>
          <w:sz w:val="24"/>
          <w:szCs w:val="24"/>
        </w:rPr>
      </w:pPr>
      <w:r w:rsidRPr="00017B80">
        <w:rPr>
          <w:rFonts w:ascii="Times New Roman" w:hAnsi="Times New Roman" w:cs="Times New Roman"/>
          <w:b/>
          <w:sz w:val="24"/>
          <w:szCs w:val="24"/>
        </w:rPr>
        <w:t xml:space="preserve">bloge </w:t>
      </w:r>
      <w:r w:rsidRPr="00017B80">
        <w:rPr>
          <w:rFonts w:ascii="Times New Roman" w:hAnsi="Times New Roman" w:cs="Times New Roman"/>
          <w:sz w:val="24"/>
          <w:szCs w:val="24"/>
        </w:rPr>
        <w:t>f.</w:t>
      </w:r>
      <w:r w:rsidRPr="00017B80">
        <w:rPr>
          <w:rFonts w:ascii="Times New Roman" w:hAnsi="Times New Roman" w:cs="Times New Roman"/>
          <w:b/>
          <w:sz w:val="24"/>
          <w:szCs w:val="24"/>
        </w:rPr>
        <w:t xml:space="preserve"> ; blogiox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boue ; boueux</w:t>
      </w:r>
    </w:p>
    <w:p w14:paraId="4AECB1A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bloque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bloc</w:t>
      </w:r>
    </w:p>
    <w:p w14:paraId="7568C216"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Boaz</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Booz, grand-père de Jessé</w:t>
      </w:r>
    </w:p>
    <w:p w14:paraId="4EEAC57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bocllâr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bouclier</w:t>
      </w:r>
    </w:p>
    <w:p w14:paraId="1FA57F35"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bôda  </w:t>
      </w:r>
      <w:r w:rsidRPr="00017B80">
        <w:rPr>
          <w:rFonts w:ascii="Times New Roman" w:hAnsi="Times New Roman" w:cs="Times New Roman"/>
          <w:sz w:val="24"/>
          <w:szCs w:val="24"/>
        </w:rPr>
        <w:t>(Savoie, Aoste)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ventre, panse</w:t>
      </w:r>
    </w:p>
    <w:p w14:paraId="2B0DD119"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boge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sac (de farine)</w:t>
      </w:r>
    </w:p>
    <w:p w14:paraId="4C1B727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bôlar ux guelyes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jouer aux quilles</w:t>
      </w:r>
    </w:p>
    <w:p w14:paraId="5402220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bol</w:t>
      </w:r>
      <w:r w:rsidRPr="00017B80">
        <w:rPr>
          <w:rFonts w:ascii="Times New Roman" w:hAnsi="Times New Roman" w:cs="Times New Roman"/>
          <w:b/>
          <w:color w:val="FF6600"/>
          <w:sz w:val="24"/>
          <w:szCs w:val="24"/>
        </w:rPr>
        <w:t>ê</w:t>
      </w:r>
      <w:r w:rsidRPr="00017B80">
        <w:rPr>
          <w:rFonts w:ascii="Times New Roman" w:hAnsi="Times New Roman" w:cs="Times New Roman"/>
          <w:b/>
          <w:sz w:val="24"/>
          <w:szCs w:val="24"/>
        </w:rPr>
        <w:t>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bolet, amadouvier, champignon  </w:t>
      </w:r>
      <w:r w:rsidRPr="00017B80">
        <w:rPr>
          <w:rFonts w:ascii="Times New Roman" w:hAnsi="Times New Roman" w:cs="Times New Roman"/>
          <w:sz w:val="24"/>
          <w:szCs w:val="24"/>
        </w:rPr>
        <w:t>(et var.)</w:t>
      </w:r>
    </w:p>
    <w:p w14:paraId="70E0639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bolevârd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boulevard</w:t>
      </w:r>
    </w:p>
    <w:p w14:paraId="6B59C47D"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Bolyon  </w:t>
      </w:r>
      <w:r w:rsidRPr="003F3096">
        <w:rPr>
          <w:rFonts w:ascii="Times New Roman" w:eastAsia="Times New Roman" w:hAnsi="Times New Roman" w:cs="Times New Roman"/>
          <w:noProof w:val="0"/>
          <w:color w:val="FF0000"/>
          <w:sz w:val="24"/>
          <w:szCs w:val="24"/>
          <w:lang w:eastAsia="fr-FR"/>
        </w:rPr>
        <w:t>(FR)</w:t>
      </w:r>
      <w:r w:rsidRPr="003F3096">
        <w:rPr>
          <w:rFonts w:ascii="Times New Roman" w:eastAsia="Times New Roman" w:hAnsi="Times New Roman" w:cs="Times New Roman"/>
          <w:b/>
          <w:noProof w:val="0"/>
          <w:color w:val="FF0000"/>
          <w:sz w:val="24"/>
          <w:szCs w:val="24"/>
          <w:lang w:eastAsia="fr-FR"/>
        </w:rPr>
        <w:t xml:space="preserve">  </w:t>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 xml:space="preserve">Bollion  </w:t>
      </w:r>
    </w:p>
    <w:p w14:paraId="6DD3DC6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bombard</w:t>
      </w:r>
      <w:r w:rsidRPr="00017B80">
        <w:rPr>
          <w:rFonts w:ascii="Times New Roman" w:hAnsi="Times New Roman" w:cs="Times New Roman"/>
          <w:b/>
          <w:color w:val="FF6600"/>
          <w:sz w:val="24"/>
          <w:szCs w:val="24"/>
        </w:rPr>
        <w:t>e</w:t>
      </w:r>
      <w:r w:rsidRPr="00017B80">
        <w:rPr>
          <w:rFonts w:ascii="Times New Roman" w:hAnsi="Times New Roman" w:cs="Times New Roman"/>
          <w:b/>
          <w:sz w:val="24"/>
          <w:szCs w:val="24"/>
        </w:rPr>
        <w:t>ment</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bombardement</w:t>
      </w:r>
    </w:p>
    <w:p w14:paraId="73BC4CE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Bonaparte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Bonaparte</w:t>
      </w:r>
    </w:p>
    <w:p w14:paraId="19DE941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bonfond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débauché, mauvaise langue</w:t>
      </w:r>
    </w:p>
    <w:p w14:paraId="0AE3A79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borda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fétu, grain de poussière (dans l’œil)</w:t>
      </w:r>
    </w:p>
    <w:p w14:paraId="5AA1546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bôrd-de-nuet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tombée de la nuit</w:t>
      </w:r>
    </w:p>
    <w:p w14:paraId="7A2EBEC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Bordôx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Bordeaux</w:t>
      </w:r>
    </w:p>
    <w:p w14:paraId="6E59418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borgnecant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borgne</w:t>
      </w:r>
    </w:p>
    <w:p w14:paraId="7133366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Borgogne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Bourgogne</w:t>
      </w:r>
    </w:p>
    <w:p w14:paraId="54BAD1F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Borguegnon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Bourgignon</w:t>
      </w:r>
    </w:p>
    <w:p w14:paraId="1E16457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borneyér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devenir sombre, faire nuit</w:t>
      </w:r>
    </w:p>
    <w:p w14:paraId="5773409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borrachiér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bourrer sa pipe</w:t>
      </w:r>
    </w:p>
    <w:p w14:paraId="7B82C031"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bôrtia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saleté, déchet, bêtise ; vaurien</w:t>
      </w:r>
    </w:p>
    <w:p w14:paraId="62140CF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bosquinâ  </w:t>
      </w:r>
      <w:r w:rsidRPr="00017B80">
        <w:rPr>
          <w:rFonts w:ascii="Times New Roman" w:hAnsi="Times New Roman" w:cs="Times New Roman"/>
          <w:sz w:val="24"/>
          <w:szCs w:val="24"/>
        </w:rPr>
        <w:t>f.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jeu de billes</w:t>
      </w:r>
    </w:p>
    <w:p w14:paraId="3643230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bosse  </w:t>
      </w:r>
      <w:r w:rsidRPr="00017B80">
        <w:rPr>
          <w:rFonts w:ascii="Times New Roman" w:hAnsi="Times New Roman" w:cs="Times New Roman"/>
          <w:sz w:val="24"/>
          <w:szCs w:val="24"/>
        </w:rPr>
        <w:t>f.</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tonneau</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bota²</w:t>
      </w:r>
    </w:p>
    <w:p w14:paraId="48A454BB"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bote-cul  </w:t>
      </w:r>
      <w:r w:rsidRPr="00017B80">
        <w:rPr>
          <w:rFonts w:ascii="Times New Roman" w:hAnsi="Times New Roman" w:cs="Times New Roman"/>
          <w:sz w:val="24"/>
          <w:szCs w:val="24"/>
        </w:rPr>
        <w:t xml:space="preserve">(Suisse)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chaise à traire, personne petite</w:t>
      </w:r>
    </w:p>
    <w:p w14:paraId="63536DD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botesèla  </w:t>
      </w:r>
      <w:r w:rsidRPr="00017B80">
        <w:rPr>
          <w:rFonts w:ascii="Times New Roman" w:hAnsi="Times New Roman" w:cs="Times New Roman"/>
          <w:sz w:val="24"/>
          <w:szCs w:val="24"/>
        </w:rPr>
        <w:t>(Suisse)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récipient cylindrique en métal (huile, pétrole)</w:t>
      </w:r>
    </w:p>
    <w:p w14:paraId="12A8A34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boua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boue</w:t>
      </w:r>
    </w:p>
    <w:p w14:paraId="6A8C7EA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boucan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boucan</w:t>
      </w:r>
    </w:p>
    <w:p w14:paraId="2AE4D9A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boucanar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taquiner</w:t>
      </w:r>
    </w:p>
    <w:p w14:paraId="287E28CB"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bouesor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‘boiseur’, celui qui étaye dans la mine</w:t>
      </w:r>
    </w:p>
    <w:p w14:paraId="0AEFC0C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bougrèsserie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friandise, gâterie</w:t>
      </w:r>
    </w:p>
    <w:p w14:paraId="2AC33B4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Bourbon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Bourbon</w:t>
      </w:r>
    </w:p>
    <w:p w14:paraId="1EC5FA59"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bourge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bedaine, panse</w:t>
      </w:r>
    </w:p>
    <w:p w14:paraId="2C21DCD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bourju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ventru, pansu</w:t>
      </w:r>
    </w:p>
    <w:p w14:paraId="2A22A41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boussole</w:t>
      </w:r>
      <w:r w:rsidRPr="00017B80">
        <w:rPr>
          <w:rFonts w:ascii="Times New Roman" w:hAnsi="Times New Roman" w:cs="Times New Roman"/>
          <w:b/>
          <w:color w:val="FF6600"/>
          <w:sz w:val="24"/>
          <w:szCs w:val="24"/>
        </w:rPr>
        <w:t>/-a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boussole</w:t>
      </w:r>
    </w:p>
    <w:p w14:paraId="0DFCBFE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boute*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 enfant</w:t>
      </w:r>
    </w:p>
    <w:p w14:paraId="3459A17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boutecan, -a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boutiquier</w:t>
      </w:r>
    </w:p>
    <w:p w14:paraId="6D94D2D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Bouvines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Bouvines</w:t>
      </w:r>
    </w:p>
    <w:p w14:paraId="016A205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Bôvès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Beauvais</w:t>
      </w:r>
    </w:p>
    <w:p w14:paraId="5F67319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bracar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braquer, se dresser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brancar</w:t>
      </w:r>
      <w:r w:rsidRPr="00017B80">
        <w:rPr>
          <w:rFonts w:ascii="Times New Roman" w:hAnsi="Times New Roman" w:cs="Times New Roman"/>
          <w:color w:val="FF6600"/>
          <w:sz w:val="24"/>
          <w:szCs w:val="24"/>
        </w:rPr>
        <w:t>)</w:t>
      </w:r>
      <w:r w:rsidRPr="00017B80">
        <w:rPr>
          <w:rFonts w:ascii="Times New Roman" w:hAnsi="Times New Roman" w:cs="Times New Roman"/>
          <w:i/>
          <w:sz w:val="24"/>
          <w:szCs w:val="24"/>
        </w:rPr>
        <w:t>, battre le briquet</w:t>
      </w:r>
    </w:p>
    <w:p w14:paraId="14E78B5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bravoura </w:t>
      </w:r>
      <w:r w:rsidRPr="00017B80">
        <w:rPr>
          <w:rFonts w:ascii="Times New Roman" w:hAnsi="Times New Roman" w:cs="Times New Roman"/>
          <w:sz w:val="24"/>
          <w:szCs w:val="24"/>
        </w:rPr>
        <w:t>(rare)</w:t>
      </w:r>
      <w:r w:rsidRPr="00017B80">
        <w:rPr>
          <w:rFonts w:ascii="Times New Roman" w:hAnsi="Times New Roman" w:cs="Times New Roman"/>
          <w:b/>
          <w:sz w:val="24"/>
          <w:szCs w:val="24"/>
        </w:rPr>
        <w:t xml:space="preserve">, bravor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i/>
          <w:sz w:val="24"/>
          <w:szCs w:val="24"/>
        </w:rPr>
        <w:t>bravoure</w:t>
      </w:r>
    </w:p>
    <w:p w14:paraId="11D8463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brelanc</w:t>
      </w:r>
      <w:r w:rsidRPr="00017B80">
        <w:rPr>
          <w:rFonts w:ascii="Times New Roman" w:hAnsi="Times New Roman" w:cs="Times New Roman"/>
          <w:b/>
          <w:color w:val="FF6600"/>
          <w:sz w:val="24"/>
          <w:szCs w:val="24"/>
        </w:rPr>
        <w:t>h</w:t>
      </w:r>
      <w:r w:rsidRPr="00017B80">
        <w:rPr>
          <w:rFonts w:ascii="Times New Roman" w:hAnsi="Times New Roman" w:cs="Times New Roman"/>
          <w:b/>
          <w:sz w:val="24"/>
          <w:szCs w:val="24"/>
        </w:rPr>
        <w:t>iér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ne pas marcher droit</w:t>
      </w:r>
      <w:r w:rsidRPr="00017B80">
        <w:rPr>
          <w:rFonts w:ascii="Times New Roman" w:hAnsi="Times New Roman" w:cs="Times New Roman"/>
          <w:sz w:val="24"/>
          <w:szCs w:val="24"/>
        </w:rPr>
        <w:t xml:space="preserve">  (et var., pas général)</w:t>
      </w:r>
    </w:p>
    <w:p w14:paraId="310B8B9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brelêre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caprice, fantaisie, lubie</w:t>
      </w:r>
    </w:p>
    <w:p w14:paraId="22F81719"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brenlo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branle, </w:t>
      </w:r>
      <w:r w:rsidRPr="00017B80">
        <w:rPr>
          <w:rFonts w:ascii="Times New Roman" w:hAnsi="Times New Roman" w:cs="Times New Roman"/>
          <w:sz w:val="24"/>
          <w:szCs w:val="24"/>
        </w:rPr>
        <w:t xml:space="preserve">aussi  </w:t>
      </w:r>
      <w:r w:rsidRPr="00017B80">
        <w:rPr>
          <w:rFonts w:ascii="Times New Roman" w:hAnsi="Times New Roman" w:cs="Times New Roman"/>
          <w:i/>
          <w:sz w:val="24"/>
          <w:szCs w:val="24"/>
        </w:rPr>
        <w:t>indécis(ion), danse (Savoie, Bresse)</w:t>
      </w:r>
      <w:r w:rsidRPr="00017B80">
        <w:rPr>
          <w:rFonts w:ascii="Times New Roman" w:hAnsi="Times New Roman" w:cs="Times New Roman"/>
          <w:color w:val="FF6600"/>
          <w:sz w:val="24"/>
          <w:szCs w:val="24"/>
        </w:rPr>
        <w:t xml:space="preserve">, var.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b/>
          <w:color w:val="FF6600"/>
          <w:sz w:val="24"/>
          <w:szCs w:val="24"/>
        </w:rPr>
        <w:t>brand</w:t>
      </w:r>
      <w:r w:rsidRPr="00017B80">
        <w:rPr>
          <w:rFonts w:ascii="Times New Roman" w:hAnsi="Times New Roman" w:cs="Times New Roman"/>
          <w:i/>
          <w:sz w:val="24"/>
          <w:szCs w:val="24"/>
        </w:rPr>
        <w:tab/>
      </w:r>
    </w:p>
    <w:p w14:paraId="229AE6BC" w14:textId="77777777" w:rsidR="00E9076B" w:rsidRPr="00017B80" w:rsidRDefault="00E9076B" w:rsidP="00017B80">
      <w:pPr>
        <w:spacing w:after="0"/>
        <w:rPr>
          <w:rFonts w:ascii="Times New Roman" w:hAnsi="Times New Roman" w:cs="Times New Roman"/>
          <w:b/>
          <w:color w:val="FF6600"/>
          <w:sz w:val="24"/>
          <w:szCs w:val="24"/>
        </w:rPr>
      </w:pPr>
      <w:r w:rsidRPr="00017B80">
        <w:rPr>
          <w:rFonts w:ascii="Times New Roman" w:hAnsi="Times New Roman" w:cs="Times New Roman"/>
          <w:b/>
          <w:color w:val="FF6600"/>
          <w:sz w:val="24"/>
          <w:szCs w:val="24"/>
        </w:rPr>
        <w:t>brès</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color w:val="FF6600"/>
          <w:sz w:val="24"/>
          <w:szCs w:val="24"/>
        </w:rPr>
        <w:t xml:space="preserve">bras </w:t>
      </w:r>
      <w:r w:rsidRPr="00017B80">
        <w:rPr>
          <w:rFonts w:ascii="Times New Roman" w:hAnsi="Times New Roman" w:cs="Times New Roman"/>
          <w:color w:val="FF6600"/>
          <w:sz w:val="24"/>
          <w:szCs w:val="24"/>
        </w:rPr>
        <w:t xml:space="preserve">(à la place des var. </w:t>
      </w:r>
      <w:r w:rsidRPr="00017B80">
        <w:rPr>
          <w:rFonts w:ascii="Times New Roman" w:hAnsi="Times New Roman" w:cs="Times New Roman"/>
          <w:b/>
          <w:color w:val="FF6600"/>
          <w:sz w:val="24"/>
          <w:szCs w:val="24"/>
        </w:rPr>
        <w:t xml:space="preserve">bras </w:t>
      </w:r>
      <w:r w:rsidRPr="00017B80">
        <w:rPr>
          <w:rFonts w:ascii="Times New Roman" w:hAnsi="Times New Roman" w:cs="Times New Roman"/>
          <w:color w:val="FF6600"/>
          <w:sz w:val="24"/>
          <w:szCs w:val="24"/>
        </w:rPr>
        <w:t xml:space="preserve">et </w:t>
      </w:r>
      <w:r w:rsidRPr="00017B80">
        <w:rPr>
          <w:rFonts w:ascii="Times New Roman" w:hAnsi="Times New Roman" w:cs="Times New Roman"/>
          <w:b/>
          <w:color w:val="FF6600"/>
          <w:sz w:val="24"/>
          <w:szCs w:val="24"/>
        </w:rPr>
        <w:t>brés²</w:t>
      </w:r>
      <w:r w:rsidRPr="00017B80">
        <w:rPr>
          <w:rFonts w:ascii="Times New Roman" w:hAnsi="Times New Roman" w:cs="Times New Roman"/>
          <w:color w:val="FF6600"/>
          <w:sz w:val="24"/>
          <w:szCs w:val="24"/>
        </w:rPr>
        <w:t>)</w:t>
      </w:r>
    </w:p>
    <w:p w14:paraId="2B928D2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brès : a sûr-brès</w:t>
      </w:r>
      <w:r w:rsidRPr="00017B80">
        <w:rPr>
          <w:rFonts w:ascii="Times New Roman" w:hAnsi="Times New Roman" w:cs="Times New Roman"/>
          <w:sz w:val="24"/>
          <w:szCs w:val="24"/>
        </w:rPr>
        <w:t xml:space="preserve">  (FR)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à tour de bras</w:t>
      </w:r>
    </w:p>
    <w:p w14:paraId="303E806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brèssola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fille à marier, jouvencelle, fiancée</w:t>
      </w:r>
    </w:p>
    <w:p w14:paraId="68D13B85"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Bretagne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Bretagne</w:t>
      </w:r>
    </w:p>
    <w:p w14:paraId="3DE5556D"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brevâjo  </w:t>
      </w:r>
      <w:r w:rsidRPr="003F3096">
        <w:rPr>
          <w:rFonts w:ascii="Times New Roman" w:eastAsia="Times New Roman" w:hAnsi="Times New Roman" w:cs="Times New Roman"/>
          <w:noProof w:val="0"/>
          <w:sz w:val="24"/>
          <w:szCs w:val="24"/>
          <w:lang w:eastAsia="fr-FR"/>
        </w:rPr>
        <w:t>(peu répandu)</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ab/>
        <w:t>breuvage</w:t>
      </w:r>
    </w:p>
    <w:p w14:paraId="220B16F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brevetâ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breveté</w:t>
      </w:r>
    </w:p>
    <w:p w14:paraId="1E7C7F1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briaco  </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braco</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brusque, étourdi, turbulent</w:t>
      </w:r>
    </w:p>
    <w:p w14:paraId="2925214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brochèt²</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broc, bidon, baquet, vase, récipient, seau</w:t>
      </w:r>
    </w:p>
    <w:p w14:paraId="107B4F6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brochetêres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passementiers qui font des rubans brochés d’or</w:t>
      </w:r>
    </w:p>
    <w:p w14:paraId="65A2FB3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bronzo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bronze</w:t>
      </w:r>
      <w:r w:rsidRPr="00017B80">
        <w:rPr>
          <w:rFonts w:ascii="Times New Roman" w:hAnsi="Times New Roman" w:cs="Times New Roman"/>
          <w:sz w:val="24"/>
          <w:szCs w:val="24"/>
        </w:rPr>
        <w:tab/>
      </w:r>
    </w:p>
    <w:p w14:paraId="388D298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brosson</w:t>
      </w:r>
      <w:r w:rsidRPr="00017B80">
        <w:rPr>
          <w:rFonts w:ascii="Times New Roman" w:hAnsi="Times New Roman" w:cs="Times New Roman"/>
          <w:sz w:val="24"/>
          <w:szCs w:val="24"/>
        </w:rPr>
        <w:t xml:space="preserve">  (Sud et Ouest)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goulot, bec verseur</w:t>
      </w:r>
    </w:p>
    <w:p w14:paraId="1A7FF0A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broulot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pipe, brûlot</w:t>
      </w:r>
    </w:p>
    <w:p w14:paraId="393EDAE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bruant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bruant</w:t>
      </w:r>
    </w:p>
    <w:p w14:paraId="3B60B34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bruison </w:t>
      </w:r>
      <w:r w:rsidRPr="00017B80">
        <w:rPr>
          <w:rFonts w:ascii="Times New Roman" w:hAnsi="Times New Roman" w:cs="Times New Roman"/>
          <w:sz w:val="24"/>
          <w:szCs w:val="24"/>
        </w:rPr>
        <w:t>f.</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bruit, bruit léger, écho, vacarme</w:t>
      </w:r>
    </w:p>
    <w:p w14:paraId="07CA58BA"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Brunehôt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Brunehaut (reine)</w:t>
      </w:r>
    </w:p>
    <w:p w14:paraId="78BA984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bular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mesurer</w:t>
      </w:r>
    </w:p>
    <w:p w14:paraId="2971E624"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buletin </w:t>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i/>
          <w:sz w:val="24"/>
          <w:szCs w:val="24"/>
        </w:rPr>
        <w:t>bulletin</w:t>
      </w:r>
    </w:p>
    <w:p w14:paraId="1196CC05"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bument  </w:t>
      </w:r>
      <w:r w:rsidRPr="00D74379">
        <w:rPr>
          <w:rFonts w:ascii="Times New Roman" w:hAnsi="Times New Roman" w:cs="Times New Roman"/>
          <w:sz w:val="24"/>
          <w:szCs w:val="24"/>
        </w:rPr>
        <w:t>(Vaud)</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fumier, engrais</w:t>
      </w:r>
    </w:p>
    <w:p w14:paraId="611DA69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Burgondos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Burgondes (peuple)</w:t>
      </w:r>
    </w:p>
    <w:p w14:paraId="498CF9B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but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but, objectif</w:t>
      </w:r>
    </w:p>
    <w:p w14:paraId="405411C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cachiér¹</w:t>
      </w:r>
      <w:r w:rsidRPr="00017B80">
        <w:rPr>
          <w:rFonts w:ascii="Times New Roman" w:hAnsi="Times New Roman" w:cs="Times New Roman"/>
          <w:i/>
          <w:sz w:val="24"/>
          <w:szCs w:val="24"/>
        </w:rPr>
        <w:t xml:space="preserve">    </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écraser, pincer, meurtrir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ècachiér</w:t>
      </w:r>
      <w:r w:rsidRPr="00017B80">
        <w:rPr>
          <w:rFonts w:ascii="Times New Roman" w:hAnsi="Times New Roman" w:cs="Times New Roman"/>
          <w:b/>
          <w:color w:val="FF6600"/>
          <w:sz w:val="24"/>
          <w:szCs w:val="24"/>
        </w:rPr>
        <w:t xml:space="preserve">, ècuchiér </w:t>
      </w:r>
      <w:r w:rsidRPr="00017B80">
        <w:rPr>
          <w:rFonts w:ascii="Times New Roman" w:hAnsi="Times New Roman" w:cs="Times New Roman"/>
          <w:color w:val="FF6600"/>
          <w:sz w:val="24"/>
          <w:szCs w:val="24"/>
        </w:rPr>
        <w:t>(Lyon,</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t>Forez)</w:t>
      </w:r>
    </w:p>
    <w:p w14:paraId="743A0F1F" w14:textId="77777777" w:rsidR="00E9076B" w:rsidRPr="00017B80" w:rsidRDefault="00E9076B" w:rsidP="00017B80">
      <w:pPr>
        <w:spacing w:after="0"/>
        <w:ind w:left="3540" w:hanging="3540"/>
        <w:rPr>
          <w:rFonts w:ascii="Times New Roman" w:hAnsi="Times New Roman" w:cs="Times New Roman"/>
          <w:i/>
          <w:sz w:val="24"/>
          <w:szCs w:val="24"/>
        </w:rPr>
      </w:pPr>
      <w:r w:rsidRPr="00017B80">
        <w:rPr>
          <w:rFonts w:ascii="Times New Roman" w:hAnsi="Times New Roman" w:cs="Times New Roman"/>
          <w:b/>
          <w:sz w:val="24"/>
          <w:szCs w:val="24"/>
        </w:rPr>
        <w:t>cachiér²</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cacher  </w:t>
      </w:r>
      <w:r w:rsidRPr="00017B80">
        <w:rPr>
          <w:rFonts w:ascii="Times New Roman" w:hAnsi="Times New Roman" w:cs="Times New Roman"/>
          <w:sz w:val="24"/>
          <w:szCs w:val="24"/>
        </w:rPr>
        <w:t>(+ pron.)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            </w:t>
      </w:r>
      <w:r w:rsidRPr="00017B80">
        <w:rPr>
          <w:rFonts w:ascii="Times New Roman" w:hAnsi="Times New Roman" w:cs="Times New Roman"/>
          <w:b/>
          <w:sz w:val="24"/>
          <w:szCs w:val="24"/>
        </w:rPr>
        <w:t>cache-cache</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jeu de cache-cache, cligne-musette</w:t>
      </w:r>
      <w:r w:rsidRPr="00017B80">
        <w:rPr>
          <w:rFonts w:ascii="Times New Roman" w:hAnsi="Times New Roman" w:cs="Times New Roman"/>
          <w:sz w:val="24"/>
          <w:szCs w:val="24"/>
        </w:rPr>
        <w:t xml:space="preserve">  (pas général)</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mota-a-cachiér</w:t>
      </w:r>
    </w:p>
    <w:p w14:paraId="72631BA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cachores*  </w:t>
      </w:r>
      <w:r w:rsidRPr="00017B80">
        <w:rPr>
          <w:rFonts w:ascii="Times New Roman" w:hAnsi="Times New Roman" w:cs="Times New Roman"/>
          <w:sz w:val="24"/>
          <w:szCs w:val="24"/>
        </w:rPr>
        <w:t>(SE) (p. 103)</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combines, attrapes</w:t>
      </w:r>
    </w:p>
    <w:p w14:paraId="5F29F97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cadence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cadence</w:t>
      </w:r>
    </w:p>
    <w:p w14:paraId="6855266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Cadès (Qadèsh)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Cadès (top.)</w:t>
      </w:r>
    </w:p>
    <w:p w14:paraId="25AFDA4C" w14:textId="77777777" w:rsidR="00E9076B" w:rsidRPr="00362DFE" w:rsidRDefault="00E9076B" w:rsidP="00362DFE">
      <w:pPr>
        <w:spacing w:after="0"/>
        <w:jc w:val="both"/>
        <w:rPr>
          <w:rFonts w:ascii="Times New Roman" w:hAnsi="Times New Roman" w:cs="Times New Roman"/>
          <w:bCs/>
          <w:color w:val="0070C0"/>
          <w:sz w:val="24"/>
          <w:szCs w:val="24"/>
        </w:rPr>
      </w:pPr>
      <w:r w:rsidRPr="00362DFE">
        <w:rPr>
          <w:rFonts w:ascii="Times New Roman" w:hAnsi="Times New Roman" w:cs="Times New Roman"/>
          <w:bCs/>
          <w:color w:val="0070C0"/>
          <w:sz w:val="24"/>
          <w:szCs w:val="24"/>
        </w:rPr>
        <w:t>Cafarnaom</w:t>
      </w:r>
      <w:r w:rsidRPr="00362DFE">
        <w:rPr>
          <w:rFonts w:ascii="Times New Roman" w:hAnsi="Times New Roman" w:cs="Times New Roman"/>
          <w:bCs/>
          <w:i/>
          <w:color w:val="0070C0"/>
          <w:sz w:val="24"/>
          <w:szCs w:val="24"/>
        </w:rPr>
        <w:tab/>
      </w:r>
      <w:r w:rsidRPr="00362DFE">
        <w:rPr>
          <w:rFonts w:ascii="Times New Roman" w:hAnsi="Times New Roman" w:cs="Times New Roman"/>
          <w:bCs/>
          <w:i/>
          <w:color w:val="0070C0"/>
          <w:sz w:val="24"/>
          <w:szCs w:val="24"/>
        </w:rPr>
        <w:tab/>
      </w:r>
      <w:r w:rsidRPr="00362DFE">
        <w:rPr>
          <w:rFonts w:ascii="Times New Roman" w:hAnsi="Times New Roman" w:cs="Times New Roman"/>
          <w:bCs/>
          <w:i/>
          <w:color w:val="0070C0"/>
          <w:sz w:val="24"/>
          <w:szCs w:val="24"/>
        </w:rPr>
        <w:tab/>
      </w:r>
      <w:r w:rsidRPr="00362DFE">
        <w:rPr>
          <w:rFonts w:ascii="Times New Roman" w:hAnsi="Times New Roman" w:cs="Times New Roman"/>
          <w:bCs/>
          <w:i/>
          <w:color w:val="0070C0"/>
          <w:sz w:val="24"/>
          <w:szCs w:val="24"/>
        </w:rPr>
        <w:tab/>
      </w:r>
      <w:r w:rsidRPr="00362DFE">
        <w:rPr>
          <w:rFonts w:ascii="Times New Roman" w:hAnsi="Times New Roman" w:cs="Times New Roman"/>
          <w:bCs/>
          <w:i/>
          <w:color w:val="0070C0"/>
          <w:sz w:val="24"/>
          <w:szCs w:val="24"/>
        </w:rPr>
        <w:tab/>
        <w:t>Capharnaüm, localité de Galilée</w:t>
      </w:r>
    </w:p>
    <w:p w14:paraId="6656600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cafolar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s'esclaffer, rire bruyamment, aux éclats</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recafar</w:t>
      </w:r>
      <w:r w:rsidRPr="00017B80">
        <w:rPr>
          <w:rFonts w:ascii="Times New Roman" w:hAnsi="Times New Roman" w:cs="Times New Roman"/>
          <w:b/>
          <w:color w:val="FF6600"/>
          <w:sz w:val="24"/>
          <w:szCs w:val="24"/>
        </w:rPr>
        <w:t xml:space="preserve">,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t>recafolar</w:t>
      </w:r>
      <w:r w:rsidRPr="00017B80">
        <w:rPr>
          <w:rFonts w:ascii="Times New Roman" w:hAnsi="Times New Roman" w:cs="Times New Roman"/>
          <w:sz w:val="24"/>
          <w:szCs w:val="24"/>
        </w:rPr>
        <w:t xml:space="preserve">  </w:t>
      </w:r>
    </w:p>
    <w:p w14:paraId="1AAE3B1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cafuron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recoin obscur, petite fenêtre, croisée</w:t>
      </w:r>
    </w:p>
    <w:p w14:paraId="291DBFB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cagna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cachette, lieu secret</w:t>
      </w:r>
    </w:p>
    <w:p w14:paraId="754FB71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cagnârd </w:t>
      </w:r>
      <w:r w:rsidRPr="00017B80">
        <w:rPr>
          <w:rFonts w:ascii="Times New Roman" w:hAnsi="Times New Roman" w:cs="Times New Roman"/>
          <w:sz w:val="24"/>
          <w:szCs w:val="24"/>
        </w:rPr>
        <w:t xml:space="preserve">(Suisse)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cachette, réduit, abri, alcôve</w:t>
      </w:r>
    </w:p>
    <w:p w14:paraId="0E2F429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cajolor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cajoleur</w:t>
      </w:r>
    </w:p>
    <w:p w14:paraId="4619BFD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cala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chemin creux</w:t>
      </w:r>
    </w:p>
    <w:p w14:paraId="64E09A87"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Caldèen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Chaldéen</w:t>
      </w:r>
    </w:p>
    <w:p w14:paraId="1795129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Calèb (Kalèv)</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Calèb, envoyé fidèle de Moïse</w:t>
      </w:r>
    </w:p>
    <w:p w14:paraId="4CF6499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calembour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calembour</w:t>
      </w:r>
    </w:p>
    <w:p w14:paraId="1F72554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Calès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Calais</w:t>
      </w:r>
    </w:p>
    <w:p w14:paraId="003DCDA6"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Caliopa</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Calliope</w:t>
      </w:r>
    </w:p>
    <w:p w14:paraId="5E0718C4"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Calipsô</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Calypso (nymphe)</w:t>
      </w:r>
    </w:p>
    <w:p w14:paraId="514E11A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caloma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idiote</w:t>
      </w:r>
    </w:p>
    <w:p w14:paraId="3B077AC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calugiér</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color w:val="FF6600"/>
          <w:sz w:val="24"/>
          <w:szCs w:val="24"/>
        </w:rPr>
        <w:t xml:space="preserve">voir </w:t>
      </w:r>
      <w:r w:rsidRPr="00017B80">
        <w:rPr>
          <w:rFonts w:ascii="Times New Roman" w:hAnsi="Times New Roman" w:cs="Times New Roman"/>
          <w:b/>
          <w:color w:val="FF6600"/>
          <w:sz w:val="24"/>
          <w:szCs w:val="24"/>
        </w:rPr>
        <w:t>lugiér</w:t>
      </w:r>
    </w:p>
    <w:p w14:paraId="28FEC31F"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calyebotis</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caillebotis</w:t>
      </w:r>
    </w:p>
    <w:p w14:paraId="50903C06"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 xml:space="preserve">Cambronne (Camberona)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Cambronne</w:t>
      </w:r>
    </w:p>
    <w:p w14:paraId="485BA21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cambrousa (corir la ~)</w:t>
      </w:r>
      <w:r w:rsidRPr="00017B80">
        <w:rPr>
          <w:rFonts w:ascii="Times New Roman" w:hAnsi="Times New Roman" w:cs="Times New Roman"/>
          <w:b/>
          <w:sz w:val="24"/>
          <w:szCs w:val="24"/>
        </w:rPr>
        <w:tab/>
      </w:r>
      <w:r w:rsidRPr="00017B80">
        <w:rPr>
          <w:rFonts w:ascii="Times New Roman" w:hAnsi="Times New Roman" w:cs="Times New Roman"/>
          <w:i/>
          <w:sz w:val="24"/>
          <w:szCs w:val="24"/>
        </w:rPr>
        <w:tab/>
        <w:t>aller mendier</w:t>
      </w:r>
    </w:p>
    <w:p w14:paraId="7E67675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campanâjo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aliments (œufs, beurre, fromage)</w:t>
      </w:r>
    </w:p>
    <w:p w14:paraId="5FF4338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campina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lieu d’aisance</w:t>
      </w:r>
    </w:p>
    <w:p w14:paraId="366A4B8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camus, -a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camus (nez)</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camârd </w:t>
      </w:r>
      <w:r w:rsidRPr="00017B80">
        <w:rPr>
          <w:rFonts w:ascii="Times New Roman" w:hAnsi="Times New Roman" w:cs="Times New Roman"/>
          <w:i/>
          <w:sz w:val="24"/>
          <w:szCs w:val="24"/>
        </w:rPr>
        <w:t xml:space="preserve">; confus, honteux </w:t>
      </w:r>
    </w:p>
    <w:p w14:paraId="26DFCFA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Cana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Cana, localité de Galilée</w:t>
      </w:r>
    </w:p>
    <w:p w14:paraId="732D5B0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Canaan (Kenaan)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Canaan, fils de Cham ; pays </w:t>
      </w:r>
    </w:p>
    <w:p w14:paraId="2E0A324D" w14:textId="77777777" w:rsidR="00E9076B" w:rsidRPr="00017B80" w:rsidRDefault="00E9076B" w:rsidP="00017B80">
      <w:pPr>
        <w:spacing w:after="0"/>
        <w:jc w:val="both"/>
        <w:rPr>
          <w:rFonts w:ascii="Times New Roman" w:hAnsi="Times New Roman" w:cs="Times New Roman"/>
          <w:b/>
          <w:sz w:val="24"/>
          <w:szCs w:val="24"/>
        </w:rPr>
      </w:pPr>
      <w:r w:rsidRPr="00017B80">
        <w:rPr>
          <w:rFonts w:ascii="Times New Roman" w:hAnsi="Times New Roman" w:cs="Times New Roman"/>
          <w:b/>
          <w:sz w:val="24"/>
          <w:szCs w:val="24"/>
        </w:rPr>
        <w:t xml:space="preserve">canchiér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voir  </w:t>
      </w:r>
      <w:r w:rsidRPr="00017B80">
        <w:rPr>
          <w:rFonts w:ascii="Times New Roman" w:hAnsi="Times New Roman" w:cs="Times New Roman"/>
          <w:b/>
          <w:sz w:val="24"/>
          <w:szCs w:val="24"/>
        </w:rPr>
        <w:t>chanseyér</w:t>
      </w:r>
    </w:p>
    <w:p w14:paraId="5838792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canetêres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ouvrières aux canettes des passemntiers</w:t>
      </w:r>
    </w:p>
    <w:p w14:paraId="098BD9E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canso </w:t>
      </w:r>
      <w:r w:rsidRPr="00017B80">
        <w:rPr>
          <w:rFonts w:ascii="Times New Roman" w:hAnsi="Times New Roman" w:cs="Times New Roman"/>
          <w:sz w:val="24"/>
          <w:szCs w:val="24"/>
        </w:rPr>
        <w:t xml:space="preserve">FR </w:t>
      </w:r>
      <w:r w:rsidRPr="00017B80">
        <w:rPr>
          <w:rFonts w:ascii="Times New Roman" w:hAnsi="Times New Roman" w:cs="Times New Roman"/>
          <w:b/>
          <w:sz w:val="24"/>
          <w:szCs w:val="24"/>
        </w:rPr>
        <w:t xml:space="preserve">canchior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malade, boiteux</w:t>
      </w:r>
    </w:p>
    <w:p w14:paraId="55344B5D"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Cantico des Canticos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Cantique des Cantiques</w:t>
      </w:r>
    </w:p>
    <w:p w14:paraId="523C08B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cantonar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cantonner</w:t>
      </w:r>
    </w:p>
    <w:p w14:paraId="642693AA"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Capadoce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Cappadoce, province d’Asie Mineure</w:t>
      </w:r>
    </w:p>
    <w:p w14:paraId="36FBDC6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Capèciens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Capétiens</w:t>
      </w:r>
    </w:p>
    <w:p w14:paraId="7742B6ED"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Capèt</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t>voir : Hugues Capèt</w:t>
      </w:r>
    </w:p>
    <w:p w14:paraId="557090B1"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captif, -iva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captif, -ive</w:t>
      </w:r>
    </w:p>
    <w:p w14:paraId="5A6BB409"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captivitât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captivité</w:t>
      </w:r>
    </w:p>
    <w:p w14:paraId="70E6A00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caraveriér  </w:t>
      </w:r>
      <w:r w:rsidRPr="00017B80">
        <w:rPr>
          <w:rFonts w:ascii="Times New Roman" w:hAnsi="Times New Roman" w:cs="Times New Roman"/>
          <w:sz w:val="24"/>
          <w:szCs w:val="24"/>
        </w:rPr>
        <w:t>(Lyon, 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bouleverser, mettre sens dessus dessous</w:t>
      </w:r>
    </w:p>
    <w:p w14:paraId="5A95EF7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carbola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masure, maison vétuste</w:t>
      </w:r>
    </w:p>
    <w:p w14:paraId="451016EC" w14:textId="77777777" w:rsidR="00E9076B" w:rsidRPr="00FF5419" w:rsidRDefault="00E9076B" w:rsidP="00FF5419">
      <w:pPr>
        <w:spacing w:after="0"/>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Caribda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Charybde, divinité transformée en gouffre</w:t>
      </w:r>
    </w:p>
    <w:p w14:paraId="154C3726"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Carmèl (Mont ~)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Mont Carmel (top.)</w:t>
      </w:r>
      <w:r w:rsidRPr="00362DFE">
        <w:rPr>
          <w:rFonts w:ascii="Times New Roman" w:hAnsi="Times New Roman" w:cs="Times New Roman"/>
          <w:color w:val="0070C0"/>
          <w:sz w:val="24"/>
          <w:szCs w:val="24"/>
        </w:rPr>
        <w:t xml:space="preserve"> </w:t>
      </w:r>
    </w:p>
    <w:p w14:paraId="27EC775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carnâ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rouge</w:t>
      </w:r>
    </w:p>
    <w:p w14:paraId="35ABD3FF"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Carolingiens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Carolingiens</w:t>
      </w:r>
    </w:p>
    <w:p w14:paraId="1BF0B3BB" w14:textId="77777777" w:rsidR="00E9076B" w:rsidRPr="00017B80" w:rsidRDefault="00E9076B" w:rsidP="00017B80">
      <w:pPr>
        <w:spacing w:after="0"/>
        <w:jc w:val="both"/>
        <w:rPr>
          <w:rFonts w:ascii="Times New Roman" w:hAnsi="Times New Roman" w:cs="Times New Roman"/>
          <w:b/>
          <w:sz w:val="24"/>
          <w:szCs w:val="24"/>
        </w:rPr>
      </w:pPr>
      <w:r w:rsidRPr="00017B80">
        <w:rPr>
          <w:rFonts w:ascii="Times New Roman" w:hAnsi="Times New Roman" w:cs="Times New Roman"/>
          <w:b/>
          <w:sz w:val="24"/>
          <w:szCs w:val="24"/>
        </w:rPr>
        <w:t xml:space="preserve">carrâye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maison (carrée, habitation séparée de la ferme)</w:t>
      </w:r>
      <w:r w:rsidRPr="00017B80">
        <w:rPr>
          <w:rFonts w:ascii="Times New Roman" w:hAnsi="Times New Roman" w:cs="Times New Roman"/>
          <w:b/>
          <w:sz w:val="24"/>
          <w:szCs w:val="24"/>
        </w:rPr>
        <w:t xml:space="preserve"> </w:t>
      </w:r>
    </w:p>
    <w:p w14:paraId="7C2BDB75"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catala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poulie </w:t>
      </w:r>
    </w:p>
    <w:p w14:paraId="398EFF21"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iCs/>
          <w:color w:val="FF6600"/>
          <w:sz w:val="24"/>
          <w:szCs w:val="24"/>
        </w:rPr>
        <w:t>catèla</w:t>
      </w:r>
      <w:r w:rsidRPr="00017B80">
        <w:rPr>
          <w:rFonts w:ascii="Times New Roman" w:hAnsi="Times New Roman" w:cs="Times New Roman"/>
          <w:i/>
          <w:sz w:val="24"/>
          <w:szCs w:val="24"/>
        </w:rPr>
        <w:t xml:space="preserve"> </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brique vernissée, écuelle</w:t>
      </w:r>
      <w:r w:rsidRPr="00017B80">
        <w:rPr>
          <w:rFonts w:ascii="Times New Roman" w:hAnsi="Times New Roman" w:cs="Times New Roman"/>
          <w:sz w:val="24"/>
          <w:szCs w:val="24"/>
        </w:rPr>
        <w:tab/>
      </w:r>
    </w:p>
    <w:p w14:paraId="3DDE76EC"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catenar  </w:t>
      </w:r>
      <w:r w:rsidRPr="003F3096">
        <w:rPr>
          <w:rFonts w:ascii="Times New Roman" w:eastAsia="Times New Roman" w:hAnsi="Times New Roman" w:cs="Times New Roman"/>
          <w:noProof w:val="0"/>
          <w:color w:val="000000"/>
          <w:sz w:val="24"/>
          <w:szCs w:val="24"/>
          <w:lang w:eastAsia="fr-FR"/>
        </w:rPr>
        <w:t>(Suisse)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délirer</w:t>
      </w:r>
    </w:p>
    <w:p w14:paraId="1A84FEB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Caterina de Mèdici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Catherine de Médicis</w:t>
      </w:r>
    </w:p>
    <w:p w14:paraId="7B2CC18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catiâ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gros fromage de piètre qualité</w:t>
      </w:r>
    </w:p>
    <w:p w14:paraId="7F08DBA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cavalcâda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cavalcade</w:t>
      </w:r>
    </w:p>
    <w:p w14:paraId="11DEF1A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cavilye  </w:t>
      </w:r>
      <w:r w:rsidRPr="00017B80">
        <w:rPr>
          <w:rFonts w:ascii="Times New Roman" w:hAnsi="Times New Roman" w:cs="Times New Roman"/>
          <w:sz w:val="24"/>
          <w:szCs w:val="24"/>
        </w:rPr>
        <w:t>(VD, GE)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bévue, méprise</w:t>
      </w:r>
    </w:p>
    <w:p w14:paraId="30E8793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Cayifo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Caïphe, grand-prêtre du temps de Jésus</w:t>
      </w:r>
    </w:p>
    <w:p w14:paraId="61800B8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Cayin (Qayin) </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Caïn, 1</w:t>
      </w:r>
      <w:r w:rsidRPr="00362DFE">
        <w:rPr>
          <w:rFonts w:ascii="Times New Roman" w:hAnsi="Times New Roman" w:cs="Times New Roman"/>
          <w:i/>
          <w:color w:val="0070C0"/>
          <w:sz w:val="24"/>
          <w:szCs w:val="24"/>
          <w:vertAlign w:val="superscript"/>
        </w:rPr>
        <w:t>er</w:t>
      </w:r>
      <w:r w:rsidRPr="00362DFE">
        <w:rPr>
          <w:rFonts w:ascii="Times New Roman" w:hAnsi="Times New Roman" w:cs="Times New Roman"/>
          <w:i/>
          <w:color w:val="0070C0"/>
          <w:sz w:val="24"/>
          <w:szCs w:val="24"/>
        </w:rPr>
        <w:t xml:space="preserve"> fils d’Adam et Eve</w:t>
      </w:r>
    </w:p>
    <w:p w14:paraId="08460E6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cèdro </w:t>
      </w:r>
      <w:r w:rsidRPr="00017B80">
        <w:rPr>
          <w:rFonts w:ascii="Times New Roman" w:hAnsi="Times New Roman" w:cs="Times New Roman"/>
          <w:sz w:val="24"/>
          <w:szCs w:val="24"/>
        </w:rPr>
        <w:t xml:space="preserve"> (VD)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cèdre</w:t>
      </w:r>
    </w:p>
    <w:p w14:paraId="02A29A2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Cèdron (Qidron)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Cédron, torrent près de Jérusalem</w:t>
      </w:r>
    </w:p>
    <w:p w14:paraId="32FF6CE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Cél-qu’est-lé’n-hôt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le Très-Haut</w:t>
      </w:r>
    </w:p>
    <w:p w14:paraId="0C01CB5E" w14:textId="77777777" w:rsidR="00E9076B" w:rsidRPr="00017B80" w:rsidRDefault="00E9076B" w:rsidP="00017B80">
      <w:pPr>
        <w:spacing w:after="0"/>
        <w:ind w:left="2124" w:hanging="2124"/>
        <w:rPr>
          <w:rFonts w:ascii="Times New Roman" w:hAnsi="Times New Roman" w:cs="Times New Roman"/>
          <w:sz w:val="24"/>
          <w:szCs w:val="24"/>
        </w:rPr>
      </w:pPr>
      <w:r w:rsidRPr="00017B80">
        <w:rPr>
          <w:rFonts w:ascii="Times New Roman" w:hAnsi="Times New Roman" w:cs="Times New Roman"/>
          <w:b/>
          <w:color w:val="FF6600"/>
          <w:sz w:val="24"/>
          <w:szCs w:val="24"/>
        </w:rPr>
        <w:t>cemôs(sa)</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color w:val="FF6600"/>
          <w:sz w:val="24"/>
          <w:szCs w:val="24"/>
        </w:rPr>
        <w:t xml:space="preserve">forme étymologique mais pas toujours phonétique de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b/>
          <w:sz w:val="24"/>
          <w:szCs w:val="24"/>
        </w:rPr>
        <w:t xml:space="preserve">semôs(sa)  </w:t>
      </w:r>
      <w:r w:rsidRPr="00017B80">
        <w:rPr>
          <w:rFonts w:ascii="Times New Roman" w:hAnsi="Times New Roman" w:cs="Times New Roman"/>
          <w:sz w:val="24"/>
          <w:szCs w:val="24"/>
        </w:rPr>
        <w:t xml:space="preserve">f. </w:t>
      </w:r>
      <w:r w:rsidRPr="00017B80">
        <w:rPr>
          <w:rFonts w:ascii="Times New Roman" w:hAnsi="Times New Roman" w:cs="Times New Roman"/>
          <w:i/>
          <w:sz w:val="24"/>
          <w:szCs w:val="24"/>
        </w:rPr>
        <w:t xml:space="preserve">lisière </w:t>
      </w:r>
    </w:p>
    <w:p w14:paraId="3BE3796A"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centuplo </w:t>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centuple</w:t>
      </w:r>
    </w:p>
    <w:p w14:paraId="20B5AE0D"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centurion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centurion</w:t>
      </w:r>
    </w:p>
    <w:p w14:paraId="74E2FAB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cèrva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biche</w:t>
      </w:r>
    </w:p>
    <w:p w14:paraId="42B84D90"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Cèsâr</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César</w:t>
      </w:r>
    </w:p>
    <w:p w14:paraId="3384717E" w14:textId="77777777" w:rsidR="00E9076B" w:rsidRPr="00017B80" w:rsidRDefault="00E9076B" w:rsidP="00017B80">
      <w:pPr>
        <w:spacing w:after="0"/>
        <w:rPr>
          <w:rFonts w:ascii="Times New Roman" w:hAnsi="Times New Roman" w:cs="Times New Roman"/>
          <w:color w:val="FF0000"/>
          <w:sz w:val="24"/>
          <w:szCs w:val="24"/>
        </w:rPr>
      </w:pPr>
      <w:r w:rsidRPr="00017B80">
        <w:rPr>
          <w:rFonts w:ascii="Times New Roman" w:hAnsi="Times New Roman" w:cs="Times New Roman"/>
          <w:b/>
          <w:color w:val="FF0000"/>
          <w:sz w:val="24"/>
          <w:szCs w:val="24"/>
        </w:rPr>
        <w:t>Cèsâr</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César</w:t>
      </w:r>
    </w:p>
    <w:p w14:paraId="7B02C2F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Cèsarê</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Césarée, deux villes en Israël</w:t>
      </w:r>
    </w:p>
    <w:p w14:paraId="33FF6A6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ceviére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civière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cevèta</w:t>
      </w:r>
    </w:p>
    <w:p w14:paraId="68A1F36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ch∙ocolât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chocolat</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forme supra-dial. </w:t>
      </w:r>
      <w:r w:rsidRPr="00017B80">
        <w:rPr>
          <w:rFonts w:ascii="Times New Roman" w:hAnsi="Times New Roman" w:cs="Times New Roman"/>
          <w:b/>
          <w:color w:val="FF6600"/>
          <w:sz w:val="24"/>
          <w:szCs w:val="24"/>
        </w:rPr>
        <w:t xml:space="preserve">checolât </w:t>
      </w:r>
      <w:r w:rsidRPr="00017B80">
        <w:rPr>
          <w:rFonts w:ascii="Times New Roman" w:hAnsi="Times New Roman" w:cs="Times New Roman"/>
          <w:color w:val="FF6600"/>
          <w:sz w:val="24"/>
          <w:szCs w:val="24"/>
        </w:rPr>
        <w:t xml:space="preserve">(Forez </w:t>
      </w:r>
      <w:r w:rsidRPr="00017B80">
        <w:rPr>
          <w:rFonts w:ascii="Times New Roman" w:hAnsi="Times New Roman" w:cs="Times New Roman"/>
          <w:color w:val="FF6600"/>
          <w:sz w:val="24"/>
          <w:szCs w:val="24"/>
          <w:u w:val="single"/>
        </w:rPr>
        <w:t>chicolat</w:t>
      </w:r>
      <w:r w:rsidRPr="00017B80">
        <w:rPr>
          <w:rFonts w:ascii="Times New Roman" w:hAnsi="Times New Roman" w:cs="Times New Roman"/>
          <w:color w:val="FF6600"/>
          <w:sz w:val="24"/>
          <w:szCs w:val="24"/>
        </w:rPr>
        <w:t>)</w:t>
      </w:r>
    </w:p>
    <w:p w14:paraId="28042F5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chamberon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boiteux</w:t>
      </w:r>
    </w:p>
    <w:p w14:paraId="4398931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Chambra des dèputâs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Chambre des députés</w:t>
      </w:r>
    </w:p>
    <w:p w14:paraId="4F4FB092" w14:textId="77777777" w:rsidR="00E9076B" w:rsidRPr="00017B80" w:rsidRDefault="00E9076B" w:rsidP="00017B80">
      <w:pPr>
        <w:spacing w:after="0"/>
        <w:rPr>
          <w:rFonts w:ascii="Times New Roman" w:hAnsi="Times New Roman" w:cs="Times New Roman"/>
          <w:iCs/>
          <w:color w:val="FF6600"/>
          <w:sz w:val="24"/>
          <w:szCs w:val="24"/>
        </w:rPr>
      </w:pPr>
      <w:r w:rsidRPr="00017B80">
        <w:rPr>
          <w:rFonts w:ascii="Times New Roman" w:hAnsi="Times New Roman" w:cs="Times New Roman"/>
          <w:b/>
          <w:color w:val="FF6600"/>
          <w:sz w:val="24"/>
          <w:szCs w:val="24"/>
        </w:rPr>
        <w:t>chandêla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chandelle, cierge</w:t>
      </w:r>
      <w:r w:rsidRPr="00017B80">
        <w:rPr>
          <w:rFonts w:ascii="Times New Roman" w:hAnsi="Times New Roman" w:cs="Times New Roman"/>
          <w:iCs/>
          <w:sz w:val="24"/>
          <w:szCs w:val="24"/>
        </w:rPr>
        <w:t xml:space="preserve">  </w:t>
      </w:r>
    </w:p>
    <w:p w14:paraId="3F35BB5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chanseyér </w:t>
      </w:r>
      <w:r w:rsidRPr="00017B80">
        <w:rPr>
          <w:rFonts w:ascii="Times New Roman" w:hAnsi="Times New Roman" w:cs="Times New Roman"/>
          <w:sz w:val="24"/>
          <w:szCs w:val="24"/>
        </w:rPr>
        <w:t xml:space="preserve">FR </w:t>
      </w:r>
      <w:r w:rsidRPr="00017B80">
        <w:rPr>
          <w:rFonts w:ascii="Times New Roman" w:hAnsi="Times New Roman" w:cs="Times New Roman"/>
          <w:b/>
          <w:sz w:val="24"/>
          <w:szCs w:val="24"/>
        </w:rPr>
        <w:t xml:space="preserve">canchiér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marcher avec peine, boiter, tituber</w:t>
      </w:r>
    </w:p>
    <w:p w14:paraId="0B61AEF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chapllâye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rixe sanglante</w:t>
      </w:r>
    </w:p>
    <w:p w14:paraId="3D81D47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charabarat  </w:t>
      </w:r>
      <w:r w:rsidRPr="00017B80">
        <w:rPr>
          <w:rFonts w:ascii="Times New Roman" w:hAnsi="Times New Roman" w:cs="Times New Roman"/>
          <w:sz w:val="24"/>
          <w:szCs w:val="24"/>
        </w:rPr>
        <w:t>(SE, Ly)</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maquignonnage, marché aux chevaux</w:t>
      </w:r>
    </w:p>
    <w:p w14:paraId="38C1469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charachox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grincheux</w:t>
      </w:r>
    </w:p>
    <w:p w14:paraId="69BE6C91"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chardegnolèt</w:t>
      </w:r>
      <w:r w:rsidRPr="00017B80">
        <w:rPr>
          <w:rFonts w:ascii="Times New Roman" w:hAnsi="Times New Roman" w:cs="Times New Roman"/>
          <w:sz w:val="24"/>
          <w:szCs w:val="24"/>
        </w:rPr>
        <w:tab/>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chardonneret</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cardinalin</w:t>
      </w:r>
      <w:r w:rsidRPr="00017B80">
        <w:rPr>
          <w:rFonts w:ascii="Times New Roman" w:hAnsi="Times New Roman" w:cs="Times New Roman"/>
          <w:b/>
          <w:color w:val="FF6600"/>
          <w:sz w:val="24"/>
          <w:szCs w:val="24"/>
        </w:rPr>
        <w:t>, chadrilyon</w:t>
      </w:r>
    </w:p>
    <w:p w14:paraId="4957E2B9"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charivari</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charivari (pour un remariage)</w:t>
      </w:r>
      <w:r w:rsidRPr="00017B80">
        <w:rPr>
          <w:rFonts w:ascii="Times New Roman" w:hAnsi="Times New Roman" w:cs="Times New Roman"/>
          <w:sz w:val="24"/>
          <w:szCs w:val="24"/>
        </w:rPr>
        <w:t xml:space="preserve">, var. </w:t>
      </w:r>
      <w:r w:rsidRPr="00017B80">
        <w:rPr>
          <w:rFonts w:ascii="Times New Roman" w:hAnsi="Times New Roman" w:cs="Times New Roman"/>
          <w:b/>
          <w:color w:val="FF6600"/>
          <w:sz w:val="24"/>
          <w:szCs w:val="24"/>
        </w:rPr>
        <w:t xml:space="preserve">caraverari </w:t>
      </w:r>
      <w:r w:rsidRPr="00017B80">
        <w:rPr>
          <w:rFonts w:ascii="Times New Roman" w:hAnsi="Times New Roman" w:cs="Times New Roman"/>
          <w:color w:val="FF6600"/>
          <w:sz w:val="24"/>
          <w:szCs w:val="24"/>
        </w:rPr>
        <w:t>(SE),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tracassin</w:t>
      </w:r>
    </w:p>
    <w:p w14:paraId="4BA1AA3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Charlo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Charle (plusieurs rois)</w:t>
      </w:r>
    </w:p>
    <w:p w14:paraId="140B3BF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Charlo lo Simplo (l’Honéto)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Charles le Simple</w:t>
      </w:r>
    </w:p>
    <w:p w14:paraId="0E078F7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Charlo lo Tèmèrèro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Charles le Téméraire</w:t>
      </w:r>
    </w:p>
    <w:p w14:paraId="5317152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Charlo Martél</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Charles Martel</w:t>
      </w:r>
    </w:p>
    <w:p w14:paraId="37927179"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Charlomagno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Charlemagne</w:t>
      </w:r>
    </w:p>
    <w:p w14:paraId="08180AAC"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Charlo-Quint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Charles-Quint</w:t>
      </w:r>
    </w:p>
    <w:p w14:paraId="1D5E288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charmor, -osa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charmeur, -euse</w:t>
      </w:r>
    </w:p>
    <w:p w14:paraId="40466850"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Châtelèt (le)</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Gsteig</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Châtelet</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village sur Berne</w:t>
      </w:r>
    </w:p>
    <w:p w14:paraId="681C9CA7"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Châtélnôf-Randon</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Châteauneuf-Randon</w:t>
      </w:r>
    </w:p>
    <w:p w14:paraId="2CB2997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chatilye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houille passée au crible</w:t>
      </w:r>
    </w:p>
    <w:p w14:paraId="5AB67286"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châtiment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châtiment</w:t>
      </w:r>
    </w:p>
    <w:p w14:paraId="2454680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châtrelèt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 châtelet de billes en pyramide (jeu)</w:t>
      </w:r>
    </w:p>
    <w:p w14:paraId="5527BD38"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checar</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 xml:space="preserve"> </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boire un verre</w:t>
      </w:r>
      <w:r w:rsidRPr="00017B80">
        <w:rPr>
          <w:rFonts w:ascii="Times New Roman" w:hAnsi="Times New Roman" w:cs="Times New Roman"/>
          <w:sz w:val="24"/>
          <w:szCs w:val="24"/>
        </w:rPr>
        <w:t xml:space="preserve">  (alpin)</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checolar</w:t>
      </w:r>
    </w:p>
    <w:p w14:paraId="7092DDA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checheyér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chuchoter, gazouiller</w:t>
      </w:r>
    </w:p>
    <w:p w14:paraId="4D4EB82C"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checolât</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chocolat</w:t>
      </w:r>
    </w:p>
    <w:p w14:paraId="5FFC3BB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chemenâ  </w:t>
      </w:r>
      <w:r w:rsidRPr="00017B80">
        <w:rPr>
          <w:rFonts w:ascii="Times New Roman" w:hAnsi="Times New Roman" w:cs="Times New Roman"/>
          <w:sz w:val="24"/>
          <w:szCs w:val="24"/>
        </w:rPr>
        <w:t xml:space="preserve">f.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cheminée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chemenèya</w:t>
      </w:r>
    </w:p>
    <w:p w14:paraId="6A8C8DA3"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chênon  </w:t>
      </w:r>
      <w:r w:rsidRPr="00D74379">
        <w:rPr>
          <w:rFonts w:ascii="Times New Roman" w:hAnsi="Times New Roman" w:cs="Times New Roman"/>
          <w:sz w:val="24"/>
          <w:szCs w:val="24"/>
        </w:rPr>
        <w:t>(pas général)</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chaînon</w:t>
      </w:r>
    </w:p>
    <w:p w14:paraId="2D22871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chèrcot  </w:t>
      </w:r>
      <w:r w:rsidRPr="00017B80">
        <w:rPr>
          <w:rFonts w:ascii="Times New Roman" w:hAnsi="Times New Roman" w:cs="Times New Roman"/>
          <w:sz w:val="24"/>
          <w:szCs w:val="24"/>
        </w:rPr>
        <w:t>(Suisse, Fr.Cté)</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chicot, branche desséchée, creuse</w:t>
      </w:r>
    </w:p>
    <w:p w14:paraId="20A59E9A"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chèrubin</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chérubin</w:t>
      </w:r>
    </w:p>
    <w:p w14:paraId="0CC24F98"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chèrubins (Kerouvim)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chérubins (anges)</w:t>
      </w:r>
    </w:p>
    <w:p w14:paraId="15741EF0" w14:textId="77777777" w:rsidR="00E9076B" w:rsidRPr="00017B80" w:rsidRDefault="00E9076B" w:rsidP="00017B80">
      <w:pPr>
        <w:spacing w:after="0"/>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Chesâl-Pèlo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Tsejopello(u)</w:t>
      </w:r>
      <w:r w:rsidRPr="00017B80">
        <w:rPr>
          <w:rFonts w:ascii="Times New Roman" w:hAnsi="Times New Roman" w:cs="Times New Roman"/>
          <w:color w:val="FF0000"/>
          <w:sz w:val="24"/>
          <w:szCs w:val="24"/>
        </w:rPr>
        <w:t>)</w:t>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Chésopelloz</w:t>
      </w:r>
    </w:p>
    <w:p w14:paraId="22D390D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chetir/chethir* (sè)  </w:t>
      </w:r>
      <w:r w:rsidRPr="00017B80">
        <w:rPr>
          <w:rFonts w:ascii="Times New Roman" w:hAnsi="Times New Roman" w:cs="Times New Roman"/>
          <w:sz w:val="24"/>
          <w:szCs w:val="24"/>
        </w:rPr>
        <w:t>(Suisse ?)</w:t>
      </w:r>
      <w:r w:rsidRPr="00017B80">
        <w:rPr>
          <w:rFonts w:ascii="Times New Roman" w:hAnsi="Times New Roman" w:cs="Times New Roman"/>
          <w:sz w:val="24"/>
          <w:szCs w:val="24"/>
        </w:rPr>
        <w:tab/>
      </w:r>
      <w:r w:rsidRPr="00017B80">
        <w:rPr>
          <w:rFonts w:ascii="Times New Roman" w:hAnsi="Times New Roman" w:cs="Times New Roman"/>
          <w:i/>
          <w:sz w:val="24"/>
          <w:szCs w:val="24"/>
        </w:rPr>
        <w:t>se soucier</w:t>
      </w:r>
    </w:p>
    <w:p w14:paraId="29675B2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chevanciér (sè)  </w:t>
      </w:r>
      <w:r w:rsidRPr="00017B80">
        <w:rPr>
          <w:rFonts w:ascii="Times New Roman" w:hAnsi="Times New Roman" w:cs="Times New Roman"/>
          <w:sz w:val="24"/>
          <w:szCs w:val="24"/>
        </w:rPr>
        <w:t>(FR)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aller de l’avant</w:t>
      </w:r>
    </w:p>
    <w:p w14:paraId="7D21782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chevelâjo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coiffure, perruque</w:t>
      </w:r>
    </w:p>
    <w:p w14:paraId="080A7F5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chiaco  </w:t>
      </w:r>
      <w:r w:rsidRPr="00017B80">
        <w:rPr>
          <w:rFonts w:ascii="Times New Roman" w:hAnsi="Times New Roman" w:cs="Times New Roman"/>
          <w:sz w:val="24"/>
          <w:szCs w:val="24"/>
        </w:rPr>
        <w:t>(FR, Savoie, 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tacheté</w:t>
      </w:r>
    </w:p>
    <w:p w14:paraId="15C37E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chico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chic</w:t>
      </w:r>
    </w:p>
    <w:p w14:paraId="07D3FFF2"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chiér¹</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chier</w:t>
      </w:r>
      <w:r w:rsidRPr="00017B80">
        <w:rPr>
          <w:rFonts w:ascii="Times New Roman" w:hAnsi="Times New Roman" w:cs="Times New Roman"/>
          <w:sz w:val="24"/>
          <w:szCs w:val="24"/>
        </w:rPr>
        <w:t xml:space="preserve">  (pas général, voir  </w:t>
      </w:r>
      <w:r w:rsidRPr="00017B80">
        <w:rPr>
          <w:rFonts w:ascii="Times New Roman" w:hAnsi="Times New Roman" w:cs="Times New Roman"/>
          <w:b/>
          <w:sz w:val="24"/>
          <w:szCs w:val="24"/>
        </w:rPr>
        <w:t>cacar</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chiant-hôt  </w:t>
      </w:r>
      <w:r w:rsidRPr="00017B80">
        <w:rPr>
          <w:rFonts w:ascii="Times New Roman" w:hAnsi="Times New Roman" w:cs="Times New Roman"/>
          <w:color w:val="FF6600"/>
          <w:sz w:val="24"/>
          <w:szCs w:val="24"/>
        </w:rPr>
        <w:t xml:space="preserve">(SE)  </w:t>
      </w:r>
      <w:r w:rsidRPr="00017B80">
        <w:rPr>
          <w:rFonts w:ascii="Times New Roman" w:hAnsi="Times New Roman" w:cs="Times New Roman"/>
          <w:i/>
          <w:color w:val="FF6600"/>
          <w:sz w:val="24"/>
          <w:szCs w:val="24"/>
        </w:rPr>
        <w:t>poltron</w:t>
      </w:r>
    </w:p>
    <w:p w14:paraId="6B0E9CE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chiêro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lieux d’aisances</w:t>
      </w:r>
    </w:p>
    <w:p w14:paraId="2AA77B9B"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Childebèrt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Childebert, fils de Clovis</w:t>
      </w:r>
    </w:p>
    <w:p w14:paraId="763DA9A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China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Chine</w:t>
      </w:r>
    </w:p>
    <w:p w14:paraId="36A3067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Chinon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Chinon</w:t>
      </w:r>
    </w:p>
    <w:p w14:paraId="273B3109"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Chipro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Chypre, île</w:t>
      </w:r>
    </w:p>
    <w:p w14:paraId="24D4F62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chiron, chiras  </w:t>
      </w:r>
      <w:r w:rsidRPr="00017B80">
        <w:rPr>
          <w:rFonts w:ascii="Times New Roman" w:hAnsi="Times New Roman" w:cs="Times New Roman"/>
          <w:sz w:val="24"/>
          <w:szCs w:val="24"/>
        </w:rPr>
        <w:t>(Suisse, Forez-Ly)</w:t>
      </w:r>
      <w:r w:rsidRPr="00017B80">
        <w:rPr>
          <w:rFonts w:ascii="Times New Roman" w:hAnsi="Times New Roman" w:cs="Times New Roman"/>
          <w:sz w:val="24"/>
          <w:szCs w:val="24"/>
        </w:rPr>
        <w:tab/>
      </w:r>
      <w:r w:rsidRPr="00017B80">
        <w:rPr>
          <w:rFonts w:ascii="Times New Roman" w:hAnsi="Times New Roman" w:cs="Times New Roman"/>
          <w:i/>
          <w:sz w:val="24"/>
          <w:szCs w:val="24"/>
        </w:rPr>
        <w:t>amas de pierres, amas</w:t>
      </w:r>
    </w:p>
    <w:p w14:paraId="18F3B50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chouin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pierre calcaire de la région lyonnaise</w:t>
      </w:r>
    </w:p>
    <w:p w14:paraId="58754B66"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Ciclôpo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 xml:space="preserve">Cyclope, géant à un seul œil </w:t>
      </w:r>
    </w:p>
    <w:p w14:paraId="26DA712E"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Ciconos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Cicones, habitants d’Ismare</w:t>
      </w:r>
    </w:p>
    <w:p w14:paraId="2534C57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cierar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neiger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 xml:space="preserve">sibèrar  </w:t>
      </w:r>
      <w:r w:rsidRPr="00017B80">
        <w:rPr>
          <w:rFonts w:ascii="Times New Roman" w:hAnsi="Times New Roman" w:cs="Times New Roman"/>
          <w:sz w:val="24"/>
          <w:szCs w:val="24"/>
        </w:rPr>
        <w:t>(&lt; &lt; separare ?)</w:t>
      </w:r>
    </w:p>
    <w:p w14:paraId="7488DC5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cièrdre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choisir</w:t>
      </w:r>
      <w:r w:rsidRPr="00017B80">
        <w:rPr>
          <w:rFonts w:ascii="Times New Roman" w:hAnsi="Times New Roman" w:cs="Times New Roman"/>
          <w:sz w:val="24"/>
          <w:szCs w:val="24"/>
        </w:rPr>
        <w:t xml:space="preserve">  (Suisse, AO)  </w:t>
      </w:r>
      <w:r w:rsidRPr="00017B80">
        <w:rPr>
          <w:rFonts w:ascii="Times New Roman" w:hAnsi="Times New Roman" w:cs="Times New Roman"/>
          <w:color w:val="FF6600"/>
          <w:sz w:val="24"/>
          <w:szCs w:val="24"/>
        </w:rPr>
        <w:t xml:space="preserve">pp. </w:t>
      </w:r>
      <w:r w:rsidRPr="00017B80">
        <w:rPr>
          <w:rFonts w:ascii="Times New Roman" w:hAnsi="Times New Roman" w:cs="Times New Roman"/>
          <w:b/>
          <w:color w:val="FF6600"/>
          <w:sz w:val="24"/>
          <w:szCs w:val="24"/>
        </w:rPr>
        <w:t>cièrnu</w:t>
      </w:r>
      <w:r w:rsidRPr="00017B80">
        <w:rPr>
          <w:rFonts w:ascii="Times New Roman" w:hAnsi="Times New Roman" w:cs="Times New Roman"/>
          <w:color w:val="FF6600"/>
          <w:sz w:val="24"/>
          <w:szCs w:val="24"/>
        </w:rPr>
        <w:t>/</w:t>
      </w:r>
      <w:r w:rsidRPr="00017B80">
        <w:rPr>
          <w:rFonts w:ascii="Times New Roman" w:hAnsi="Times New Roman" w:cs="Times New Roman"/>
          <w:b/>
          <w:color w:val="FF6600"/>
          <w:sz w:val="24"/>
          <w:szCs w:val="24"/>
        </w:rPr>
        <w:t>cièrs, -a</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p>
    <w:p w14:paraId="417AF670" w14:textId="77777777" w:rsidR="00E9076B" w:rsidRPr="00017B80" w:rsidRDefault="00E9076B" w:rsidP="00017B80">
      <w:pPr>
        <w:spacing w:after="0"/>
        <w:jc w:val="both"/>
        <w:rPr>
          <w:rFonts w:ascii="Times New Roman" w:hAnsi="Times New Roman" w:cs="Times New Roman"/>
          <w:b/>
          <w:sz w:val="24"/>
          <w:szCs w:val="24"/>
        </w:rPr>
      </w:pPr>
      <w:r w:rsidRPr="00017B80">
        <w:rPr>
          <w:rFonts w:ascii="Times New Roman" w:hAnsi="Times New Roman" w:cs="Times New Roman"/>
          <w:b/>
          <w:sz w:val="24"/>
          <w:szCs w:val="24"/>
        </w:rPr>
        <w:t xml:space="preserve">ciere </w:t>
      </w:r>
      <w:r w:rsidRPr="00017B80">
        <w:rPr>
          <w:rFonts w:ascii="Times New Roman" w:hAnsi="Times New Roman" w:cs="Times New Roman"/>
          <w:sz w:val="24"/>
          <w:szCs w:val="24"/>
        </w:rPr>
        <w:t>f.</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neige (par rafales)</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sibèra</w:t>
      </w:r>
    </w:p>
    <w:p w14:paraId="254CFCE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cigno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cygne</w:t>
      </w:r>
    </w:p>
    <w:p w14:paraId="159012E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cilindror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ouvrier cylindreur</w:t>
      </w:r>
    </w:p>
    <w:p w14:paraId="5332C71E"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Cimèrie</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Cimmérie, pays qui est toujours dans la nuit</w:t>
      </w:r>
    </w:p>
    <w:p w14:paraId="5E0DAC8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Cimèriens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Cimmériens, peuple</w:t>
      </w:r>
    </w:p>
    <w:p w14:paraId="4D9FAC33"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Cimèriens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Cimmériens, habitants de Cimmérie</w:t>
      </w:r>
    </w:p>
    <w:p w14:paraId="019E0A7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ciprès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cyprès</w:t>
      </w:r>
    </w:p>
    <w:p w14:paraId="2704BE04"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cira</w:t>
      </w:r>
      <w:r w:rsidRPr="00017B80">
        <w:rPr>
          <w:rFonts w:ascii="Times New Roman" w:hAnsi="Times New Roman" w:cs="Times New Roman"/>
          <w:b/>
          <w:color w:val="FF6600"/>
          <w:sz w:val="24"/>
          <w:szCs w:val="24"/>
        </w:rPr>
        <w:t>/cire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cire</w:t>
      </w:r>
    </w:p>
    <w:p w14:paraId="7BFA752B"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Circê</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Circé, enchanteresse, fille d’Hélios</w:t>
      </w:r>
    </w:p>
    <w:p w14:paraId="526DF688"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circoncire, -is </w:t>
      </w:r>
      <w:r w:rsidRPr="003F3096">
        <w:rPr>
          <w:rFonts w:ascii="Times New Roman" w:eastAsia="Times New Roman" w:hAnsi="Times New Roman" w:cs="Times New Roman"/>
          <w:noProof w:val="0"/>
          <w:color w:val="000000"/>
          <w:sz w:val="24"/>
          <w:szCs w:val="24"/>
          <w:lang w:eastAsia="fr-FR"/>
        </w:rPr>
        <w:t>pp.</w:t>
      </w:r>
      <w:r w:rsidRPr="003F3096">
        <w:rPr>
          <w:rFonts w:ascii="Times New Roman" w:eastAsia="Times New Roman" w:hAnsi="Times New Roman" w:cs="Times New Roman"/>
          <w:b/>
          <w:noProof w:val="0"/>
          <w:color w:val="000000"/>
          <w:sz w:val="24"/>
          <w:szCs w:val="24"/>
          <w:lang w:eastAsia="fr-FR"/>
        </w:rPr>
        <w:t xml:space="preserve">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circoncision</w:t>
      </w:r>
    </w:p>
    <w:p w14:paraId="5F97A409"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Cirèna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Cyrène, ville de Libye</w:t>
      </w:r>
    </w:p>
    <w:p w14:paraId="577CC4E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Ciros (Korésh, Kourash)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Cyrus, roi de Perse, puis de Babylone</w:t>
      </w:r>
    </w:p>
    <w:p w14:paraId="689BF29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cirox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cireux</w:t>
      </w:r>
    </w:p>
    <w:p w14:paraId="41B68F07" w14:textId="77777777" w:rsidR="00E9076B" w:rsidRPr="00BC1D3F" w:rsidRDefault="00E9076B" w:rsidP="00BC1D3F">
      <w:pPr>
        <w:spacing w:after="0"/>
        <w:rPr>
          <w:rFonts w:ascii="Times New Roman" w:hAnsi="Times New Roman" w:cs="Times New Roman"/>
          <w:i/>
          <w:sz w:val="24"/>
          <w:szCs w:val="24"/>
        </w:rPr>
      </w:pPr>
      <w:r w:rsidRPr="00BC1D3F">
        <w:rPr>
          <w:rFonts w:ascii="Times New Roman" w:hAnsi="Times New Roman" w:cs="Times New Roman"/>
          <w:b/>
          <w:sz w:val="24"/>
          <w:szCs w:val="24"/>
        </w:rPr>
        <w:t>civat, civâda</w:t>
      </w:r>
      <w:r w:rsidRPr="00BC1D3F">
        <w:rPr>
          <w:rFonts w:ascii="Times New Roman" w:hAnsi="Times New Roman" w:cs="Times New Roman"/>
          <w:sz w:val="24"/>
          <w:szCs w:val="24"/>
        </w:rPr>
        <w:t xml:space="preserve">  (Forez, Lyon, Dauphiné)</w:t>
      </w:r>
      <w:r w:rsidRPr="00BC1D3F">
        <w:rPr>
          <w:rFonts w:ascii="Times New Roman" w:hAnsi="Times New Roman" w:cs="Times New Roman"/>
          <w:sz w:val="24"/>
          <w:szCs w:val="24"/>
        </w:rPr>
        <w:tab/>
      </w:r>
      <w:r w:rsidRPr="00BC1D3F">
        <w:rPr>
          <w:rFonts w:ascii="Times New Roman" w:hAnsi="Times New Roman" w:cs="Times New Roman"/>
          <w:i/>
          <w:sz w:val="24"/>
          <w:szCs w:val="24"/>
        </w:rPr>
        <w:t>avoine</w:t>
      </w:r>
    </w:p>
    <w:p w14:paraId="1399E94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clêva*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pente</w:t>
      </w:r>
    </w:p>
    <w:p w14:paraId="1296BADC"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Climèna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Clymène, mère de Phaéton</w:t>
      </w:r>
    </w:p>
    <w:p w14:paraId="3B8B45A4"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Cliô</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Clio (Muse)</w:t>
      </w:r>
    </w:p>
    <w:p w14:paraId="68FB758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clistèro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clystère</w:t>
      </w:r>
    </w:p>
    <w:p w14:paraId="11D78FF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cllaposa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femme qui trie le charbon</w:t>
      </w:r>
    </w:p>
    <w:p w14:paraId="15B994E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cllaquèta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claquette, sorte de castagnette</w:t>
      </w:r>
    </w:p>
    <w:p w14:paraId="0B92039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cllarèt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clairet (vin)</w:t>
      </w:r>
    </w:p>
    <w:p w14:paraId="7B9F742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Cllârmont-Fèrrand</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Clermont-Ferrand</w:t>
      </w:r>
    </w:p>
    <w:p w14:paraId="2F37783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cllèrgi</w:t>
      </w:r>
      <w:r w:rsidRPr="00017B80">
        <w:rPr>
          <w:rFonts w:ascii="Times New Roman" w:hAnsi="Times New Roman" w:cs="Times New Roman"/>
          <w:b/>
          <w:color w:val="FF6600"/>
          <w:sz w:val="24"/>
          <w:szCs w:val="24"/>
        </w:rPr>
        <w:t>ê</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clergé  </w:t>
      </w:r>
      <w:r w:rsidRPr="00017B80">
        <w:rPr>
          <w:rFonts w:ascii="Times New Roman" w:hAnsi="Times New Roman" w:cs="Times New Roman"/>
          <w:sz w:val="24"/>
          <w:szCs w:val="24"/>
        </w:rPr>
        <w:t>(mot assez rare)</w:t>
      </w:r>
    </w:p>
    <w:p w14:paraId="7E0AFE6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clloutiér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cloutier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clloutriér</w:t>
      </w:r>
      <w:r w:rsidRPr="00017B80">
        <w:rPr>
          <w:rFonts w:ascii="Times New Roman" w:hAnsi="Times New Roman" w:cs="Times New Roman"/>
          <w:b/>
          <w:color w:val="FF6600"/>
          <w:sz w:val="24"/>
          <w:szCs w:val="24"/>
        </w:rPr>
        <w:t>, clloutêre</w:t>
      </w:r>
      <w:r w:rsidRPr="00017B80">
        <w:rPr>
          <w:rFonts w:ascii="Times New Roman" w:hAnsi="Times New Roman" w:cs="Times New Roman"/>
          <w:sz w:val="24"/>
          <w:szCs w:val="24"/>
        </w:rPr>
        <w:tab/>
      </w:r>
    </w:p>
    <w:p w14:paraId="06CE0F35"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Clodomir</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Clodomir, fils de Clovis</w:t>
      </w:r>
    </w:p>
    <w:p w14:paraId="2A2A25D1"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Clôris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Chloris, mère de Nestor</w:t>
      </w:r>
    </w:p>
    <w:p w14:paraId="2DF99A4B"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Clotèro</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Clotaire, fils de Clovis ; fils de Frédégonde</w:t>
      </w:r>
    </w:p>
    <w:p w14:paraId="5BA1012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Clotilda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Clotilde (sainte)</w:t>
      </w:r>
    </w:p>
    <w:p w14:paraId="4AB5B05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Clovis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Clovis</w:t>
      </w:r>
    </w:p>
    <w:p w14:paraId="373C14B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cocar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embrasser, </w:t>
      </w:r>
      <w:r w:rsidRPr="00017B80">
        <w:rPr>
          <w:rFonts w:ascii="Times New Roman" w:hAnsi="Times New Roman" w:cs="Times New Roman"/>
          <w:i/>
          <w:color w:val="ED7D31"/>
          <w:sz w:val="24"/>
          <w:szCs w:val="24"/>
        </w:rPr>
        <w:t>baiser</w:t>
      </w:r>
      <w:r w:rsidRPr="00017B80">
        <w:rPr>
          <w:rFonts w:ascii="Times New Roman" w:hAnsi="Times New Roman" w:cs="Times New Roman"/>
          <w:i/>
          <w:sz w:val="24"/>
          <w:szCs w:val="24"/>
        </w:rPr>
        <w:t xml:space="preserve"> ; heurter  </w:t>
      </w:r>
      <w:r w:rsidRPr="00017B80">
        <w:rPr>
          <w:rFonts w:ascii="Times New Roman" w:hAnsi="Times New Roman" w:cs="Times New Roman"/>
          <w:sz w:val="24"/>
          <w:szCs w:val="24"/>
        </w:rPr>
        <w:t>(mot pas général)</w:t>
      </w:r>
    </w:p>
    <w:p w14:paraId="16F4638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Côcasien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Caucasien</w:t>
      </w:r>
    </w:p>
    <w:p w14:paraId="389B668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Côcaso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Caucase </w:t>
      </w:r>
    </w:p>
    <w:p w14:paraId="3CB9D24A" w14:textId="77777777" w:rsidR="00E9076B" w:rsidRPr="003F3096" w:rsidRDefault="00E9076B" w:rsidP="003F3096">
      <w:pPr>
        <w:spacing w:after="0" w:line="240" w:lineRule="auto"/>
        <w:rPr>
          <w:rFonts w:ascii="Times New Roman" w:eastAsia="Times New Roman" w:hAnsi="Times New Roman" w:cs="Times New Roman"/>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codâ(ye)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coudée</w:t>
      </w:r>
    </w:p>
    <w:p w14:paraId="3FC53B06"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cofro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coffre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cofro-fôrt  </w:t>
      </w:r>
      <w:r w:rsidRPr="00017B80">
        <w:rPr>
          <w:rFonts w:ascii="Times New Roman" w:hAnsi="Times New Roman" w:cs="Times New Roman"/>
          <w:i/>
          <w:color w:val="FF6600"/>
          <w:sz w:val="24"/>
          <w:szCs w:val="24"/>
        </w:rPr>
        <w:t>coffre-fort</w:t>
      </w:r>
    </w:p>
    <w:p w14:paraId="0C761C5D"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cohorta  </w:t>
      </w:r>
      <w:r w:rsidRPr="003F3096">
        <w:rPr>
          <w:rFonts w:ascii="Times New Roman" w:eastAsia="Times New Roman" w:hAnsi="Times New Roman" w:cs="Times New Roman"/>
          <w:noProof w:val="0"/>
          <w:sz w:val="24"/>
          <w:szCs w:val="24"/>
          <w:lang w:eastAsia="fr-FR"/>
        </w:rPr>
        <w:t>(Histoire, 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cohorte</w:t>
      </w:r>
    </w:p>
    <w:p w14:paraId="2A2AE4B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coke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coke (charbon)</w:t>
      </w:r>
    </w:p>
    <w:p w14:paraId="4A942A0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col²  </w:t>
      </w:r>
      <w:r w:rsidRPr="00017B80">
        <w:rPr>
          <w:rFonts w:ascii="Times New Roman" w:hAnsi="Times New Roman" w:cs="Times New Roman"/>
          <w:sz w:val="24"/>
          <w:szCs w:val="24"/>
        </w:rPr>
        <w:t>f.</w:t>
      </w:r>
      <w:r w:rsidRPr="00017B80">
        <w:rPr>
          <w:rFonts w:ascii="Times New Roman" w:hAnsi="Times New Roman" w:cs="Times New Roman"/>
          <w:sz w:val="24"/>
          <w:szCs w:val="24"/>
        </w:rPr>
        <w:tab/>
        <w:t>(p. 47, 56, 142)</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haie, cloison</w:t>
      </w:r>
    </w:p>
    <w:p w14:paraId="311D0C3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Colbèrt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Colbert</w:t>
      </w:r>
    </w:p>
    <w:p w14:paraId="426A39E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Colegnê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Coligny</w:t>
      </w:r>
    </w:p>
    <w:p w14:paraId="003C14E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colèt</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 xml:space="preserve"> </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collet</w:t>
      </w:r>
      <w:r w:rsidRPr="00017B80">
        <w:rPr>
          <w:rFonts w:ascii="Times New Roman" w:hAnsi="Times New Roman" w:cs="Times New Roman"/>
          <w:i/>
          <w:color w:val="FF6600"/>
          <w:sz w:val="24"/>
          <w:szCs w:val="24"/>
        </w:rPr>
        <w:t>, rabat, pointe de col</w:t>
      </w:r>
      <w:r w:rsidRPr="00017B80">
        <w:rPr>
          <w:rFonts w:ascii="Times New Roman" w:hAnsi="Times New Roman" w:cs="Times New Roman"/>
          <w:sz w:val="24"/>
          <w:szCs w:val="24"/>
        </w:rPr>
        <w:tab/>
      </w:r>
    </w:p>
    <w:p w14:paraId="1BFBC947"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Colomb (Cretôfllo)</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Christophe Colomb</w:t>
      </w:r>
    </w:p>
    <w:p w14:paraId="256561F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colonâda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colonnade</w:t>
      </w:r>
    </w:p>
    <w:p w14:paraId="3D6C194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Colossien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8" w:tooltip="Épître aux Colossiens" w:history="1">
        <w:r w:rsidRPr="00362DFE">
          <w:rPr>
            <w:rFonts w:ascii="Times New Roman" w:hAnsi="Times New Roman" w:cs="Times New Roman"/>
            <w:i/>
            <w:color w:val="0070C0"/>
            <w:sz w:val="24"/>
            <w:szCs w:val="24"/>
          </w:rPr>
          <w:t>Colossien</w:t>
        </w:r>
      </w:hyperlink>
    </w:p>
    <w:p w14:paraId="771346E8"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comâcllo </w:t>
      </w:r>
      <w:r w:rsidRPr="00017B80">
        <w:rPr>
          <w:rFonts w:ascii="Times New Roman" w:hAnsi="Times New Roman" w:cs="Times New Roman"/>
          <w:sz w:val="24"/>
          <w:szCs w:val="24"/>
        </w:rPr>
        <w:t>m.</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crémaillère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cremâcllo</w:t>
      </w:r>
      <w:r w:rsidRPr="00017B80">
        <w:rPr>
          <w:rFonts w:ascii="Times New Roman" w:hAnsi="Times New Roman" w:cs="Times New Roman"/>
          <w:b/>
          <w:color w:val="FF6600"/>
          <w:sz w:val="24"/>
          <w:szCs w:val="24"/>
        </w:rPr>
        <w:t>, cremâly</w:t>
      </w:r>
    </w:p>
    <w:p w14:paraId="39942B5E"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 xml:space="preserve">comandant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commandant</w:t>
      </w:r>
    </w:p>
    <w:p w14:paraId="04507D0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Compiègne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Compiègne</w:t>
      </w:r>
    </w:p>
    <w:p w14:paraId="1ED8709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comprometre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compromettre</w:t>
      </w:r>
    </w:p>
    <w:p w14:paraId="706554C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conètâblo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connétable</w:t>
      </w:r>
    </w:p>
    <w:p w14:paraId="7A717DE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confu</w:t>
      </w:r>
      <w:r w:rsidRPr="00017B80">
        <w:rPr>
          <w:rFonts w:ascii="Times New Roman" w:hAnsi="Times New Roman" w:cs="Times New Roman"/>
          <w:b/>
          <w:color w:val="FF6600"/>
          <w:sz w:val="24"/>
          <w:szCs w:val="24"/>
        </w:rPr>
        <w:t>(s)</w:t>
      </w:r>
      <w:r w:rsidRPr="00017B80">
        <w:rPr>
          <w:rFonts w:ascii="Times New Roman" w:hAnsi="Times New Roman" w:cs="Times New Roman"/>
          <w:b/>
          <w:sz w:val="24"/>
          <w:szCs w:val="24"/>
        </w:rPr>
        <w:t>, -u</w:t>
      </w:r>
      <w:r w:rsidRPr="00017B80">
        <w:rPr>
          <w:rFonts w:ascii="Times New Roman" w:hAnsi="Times New Roman" w:cs="Times New Roman"/>
          <w:b/>
          <w:color w:val="FF6600"/>
          <w:sz w:val="24"/>
          <w:szCs w:val="24"/>
        </w:rPr>
        <w:t>(s)</w:t>
      </w:r>
      <w:r w:rsidRPr="00017B80">
        <w:rPr>
          <w:rFonts w:ascii="Times New Roman" w:hAnsi="Times New Roman" w:cs="Times New Roman"/>
          <w:b/>
          <w:sz w:val="24"/>
          <w:szCs w:val="24"/>
        </w:rPr>
        <w:t>a</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confus  </w:t>
      </w:r>
      <w:r w:rsidRPr="00017B80">
        <w:rPr>
          <w:rFonts w:ascii="Times New Roman" w:hAnsi="Times New Roman" w:cs="Times New Roman"/>
          <w:sz w:val="24"/>
          <w:szCs w:val="24"/>
        </w:rPr>
        <w:t>(rare)</w:t>
      </w:r>
      <w:r w:rsidRPr="00017B80">
        <w:rPr>
          <w:rFonts w:ascii="Times New Roman" w:hAnsi="Times New Roman" w:cs="Times New Roman"/>
          <w:sz w:val="24"/>
          <w:szCs w:val="24"/>
        </w:rPr>
        <w:tab/>
      </w:r>
    </w:p>
    <w:p w14:paraId="6EF6EDB0"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consolidar</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consolider</w:t>
      </w:r>
      <w:r w:rsidRPr="00D74379">
        <w:rPr>
          <w:rFonts w:ascii="Times New Roman" w:hAnsi="Times New Roman" w:cs="Times New Roman"/>
          <w:sz w:val="24"/>
          <w:szCs w:val="24"/>
        </w:rPr>
        <w:t xml:space="preserve">, var. </w:t>
      </w:r>
      <w:r>
        <w:rPr>
          <w:rFonts w:ascii="Times New Roman" w:hAnsi="Times New Roman" w:cs="Times New Roman"/>
          <w:b/>
          <w:color w:val="FF6600"/>
          <w:sz w:val="24"/>
          <w:szCs w:val="24"/>
        </w:rPr>
        <w:t>assolidar</w:t>
      </w:r>
      <w:r w:rsidRPr="00D74379">
        <w:rPr>
          <w:rFonts w:ascii="Times New Roman" w:hAnsi="Times New Roman" w:cs="Times New Roman"/>
          <w:b/>
          <w:sz w:val="24"/>
          <w:szCs w:val="24"/>
        </w:rPr>
        <w:t xml:space="preserve"> </w:t>
      </w:r>
      <w:r w:rsidRPr="00D74379">
        <w:rPr>
          <w:rFonts w:ascii="Times New Roman" w:hAnsi="Times New Roman" w:cs="Times New Roman"/>
          <w:sz w:val="24"/>
          <w:szCs w:val="24"/>
        </w:rPr>
        <w:t>(Suisse)</w:t>
      </w:r>
    </w:p>
    <w:p w14:paraId="120967C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constèrnacion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consternation</w:t>
      </w:r>
    </w:p>
    <w:p w14:paraId="0DDE49D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contrenta/-e  </w:t>
      </w:r>
      <w:r w:rsidRPr="00017B80">
        <w:rPr>
          <w:rFonts w:ascii="Times New Roman" w:hAnsi="Times New Roman" w:cs="Times New Roman"/>
          <w:b/>
          <w:sz w:val="24"/>
          <w:szCs w:val="24"/>
        </w:rPr>
        <w:tab/>
      </w:r>
      <w:r w:rsidRPr="00017B80">
        <w:rPr>
          <w:rFonts w:ascii="Times New Roman" w:hAnsi="Times New Roman" w:cs="Times New Roman"/>
          <w:sz w:val="24"/>
          <w:szCs w:val="24"/>
        </w:rPr>
        <w:t>(rare)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contrainte</w:t>
      </w:r>
    </w:p>
    <w:p w14:paraId="23C327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contreyonge </w:t>
      </w:r>
      <w:r w:rsidRPr="00017B80">
        <w:rPr>
          <w:rFonts w:ascii="Times New Roman" w:hAnsi="Times New Roman" w:cs="Times New Roman"/>
          <w:sz w:val="24"/>
          <w:szCs w:val="24"/>
        </w:rPr>
        <w:t>et var.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contrariété, chicane</w:t>
      </w:r>
    </w:p>
    <w:p w14:paraId="10CA7428"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controlor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contrôleur</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contrarolor</w:t>
      </w:r>
      <w:r w:rsidRPr="00017B80">
        <w:rPr>
          <w:rFonts w:ascii="Times New Roman" w:hAnsi="Times New Roman" w:cs="Times New Roman"/>
          <w:sz w:val="24"/>
          <w:szCs w:val="24"/>
        </w:rPr>
        <w:tab/>
      </w:r>
    </w:p>
    <w:p w14:paraId="41D6D3AF"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Convencion</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la Convention</w:t>
      </w:r>
    </w:p>
    <w:p w14:paraId="6983C06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corâ  </w:t>
      </w:r>
      <w:r w:rsidRPr="00017B80">
        <w:rPr>
          <w:rFonts w:ascii="Times New Roman" w:hAnsi="Times New Roman" w:cs="Times New Roman"/>
          <w:bCs/>
          <w:sz w:val="24"/>
          <w:szCs w:val="24"/>
        </w:rPr>
        <w:t>f.</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poumon des animaux, "mou"</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côra </w:t>
      </w:r>
      <w:r w:rsidRPr="00017B80">
        <w:rPr>
          <w:rFonts w:ascii="Times New Roman" w:hAnsi="Times New Roman" w:cs="Times New Roman"/>
          <w:color w:val="FF6600"/>
          <w:sz w:val="24"/>
          <w:szCs w:val="24"/>
        </w:rPr>
        <w:t>(SE)</w:t>
      </w:r>
    </w:p>
    <w:p w14:paraId="7E793BD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corba-èchena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galipette</w:t>
      </w:r>
    </w:p>
    <w:p w14:paraId="0BF9435B"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côrdre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souhaiter</w:t>
      </w:r>
      <w:r w:rsidRPr="00017B80">
        <w:rPr>
          <w:rFonts w:ascii="Times New Roman" w:hAnsi="Times New Roman" w:cs="Times New Roman"/>
          <w:b/>
          <w:sz w:val="24"/>
          <w:szCs w:val="24"/>
        </w:rPr>
        <w:t xml:space="preserve">  </w:t>
      </w:r>
    </w:p>
    <w:p w14:paraId="7499BFF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Corintien,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9" w:tooltip="Première épître aux Corinthiens" w:history="1">
        <w:r w:rsidRPr="00362DFE">
          <w:rPr>
            <w:rFonts w:ascii="Times New Roman" w:hAnsi="Times New Roman" w:cs="Times New Roman"/>
            <w:i/>
            <w:color w:val="0070C0"/>
            <w:sz w:val="24"/>
            <w:szCs w:val="24"/>
          </w:rPr>
          <w:t>Corinthien</w:t>
        </w:r>
      </w:hyperlink>
    </w:p>
    <w:p w14:paraId="496652A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Corinto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Corinthe, ville grecque</w:t>
      </w:r>
    </w:p>
    <w:p w14:paraId="757CB38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corir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courir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corre</w:t>
      </w:r>
      <w:r w:rsidRPr="00017B80">
        <w:rPr>
          <w:rFonts w:ascii="Times New Roman" w:hAnsi="Times New Roman" w:cs="Times New Roman"/>
          <w:bCs/>
          <w:color w:val="FF6600"/>
          <w:sz w:val="24"/>
          <w:szCs w:val="24"/>
        </w:rPr>
        <w:t xml:space="preserve">, </w:t>
      </w:r>
      <w:r w:rsidRPr="00017B80">
        <w:rPr>
          <w:rFonts w:ascii="Times New Roman" w:hAnsi="Times New Roman" w:cs="Times New Roman"/>
          <w:b/>
          <w:bCs/>
          <w:color w:val="FF6600"/>
          <w:sz w:val="24"/>
          <w:szCs w:val="24"/>
        </w:rPr>
        <w:t>cordre²/côrdre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côr</w:t>
      </w:r>
      <w:r w:rsidRPr="00017B80">
        <w:rPr>
          <w:rFonts w:ascii="Times New Roman" w:hAnsi="Times New Roman" w:cs="Times New Roman"/>
          <w:b/>
          <w:color w:val="FF6600"/>
          <w:sz w:val="24"/>
          <w:szCs w:val="24"/>
        </w:rPr>
        <w:t>(s)</w:t>
      </w:r>
      <w:r w:rsidRPr="00017B80">
        <w:rPr>
          <w:rFonts w:ascii="Times New Roman" w:hAnsi="Times New Roman" w:cs="Times New Roman"/>
          <w:b/>
          <w:sz w:val="24"/>
          <w:szCs w:val="24"/>
        </w:rPr>
        <w:t>o, côrs, côrt¹, corens, coréd/corde, côr</w:t>
      </w:r>
      <w:r w:rsidRPr="00017B80">
        <w:rPr>
          <w:rFonts w:ascii="Times New Roman" w:hAnsi="Times New Roman" w:cs="Times New Roman"/>
          <w:b/>
          <w:color w:val="FF6600"/>
          <w:sz w:val="24"/>
          <w:szCs w:val="24"/>
        </w:rPr>
        <w:t>(s)</w:t>
      </w:r>
      <w:r w:rsidRPr="00017B80">
        <w:rPr>
          <w:rFonts w:ascii="Times New Roman" w:hAnsi="Times New Roman" w:cs="Times New Roman"/>
          <w:b/>
          <w:sz w:val="24"/>
          <w:szCs w:val="24"/>
        </w:rPr>
        <w:t>ont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 xml:space="preserve">corê/corévo, cor(e)ré, corésso ; coru, corent ;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 xml:space="preserve">corét </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il courut</w:t>
      </w:r>
      <w:r w:rsidRPr="00017B80">
        <w:rPr>
          <w:rFonts w:ascii="Times New Roman" w:hAnsi="Times New Roman" w:cs="Times New Roman"/>
          <w:sz w:val="24"/>
          <w:szCs w:val="24"/>
        </w:rPr>
        <w:tab/>
      </w:r>
    </w:p>
    <w:p w14:paraId="4C00B928"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Cornèlyo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Corneille, centurion baptisé par Pierre</w:t>
      </w:r>
    </w:p>
    <w:p w14:paraId="52CC0F7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Corsa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Corse (île)</w:t>
      </w:r>
    </w:p>
    <w:p w14:paraId="797A438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corsar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courir</w:t>
      </w:r>
    </w:p>
    <w:p w14:paraId="627EC46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cotâl* (a ‒)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(faire) semblant</w:t>
      </w:r>
    </w:p>
    <w:p w14:paraId="34417C3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coucherou*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u w:val="single"/>
        </w:rPr>
        <w:t>koutsèrou/ran</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i/>
          <w:sz w:val="24"/>
          <w:szCs w:val="24"/>
        </w:rPr>
        <w:t>personnage bizarre, drôle, pas débrouillard</w:t>
      </w:r>
    </w:p>
    <w:p w14:paraId="4F46E07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couquèya </w:t>
      </w:r>
      <w:r w:rsidRPr="00017B80">
        <w:rPr>
          <w:rFonts w:ascii="Times New Roman" w:hAnsi="Times New Roman" w:cs="Times New Roman"/>
          <w:sz w:val="24"/>
          <w:szCs w:val="24"/>
        </w:rPr>
        <w:t xml:space="preserve"> (SE, 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beignet-gâteau</w:t>
      </w:r>
    </w:p>
    <w:p w14:paraId="6D1DD539"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Courtepin </w:t>
      </w:r>
      <w:r w:rsidRPr="003F3096">
        <w:rPr>
          <w:rFonts w:ascii="Times New Roman" w:eastAsia="Times New Roman" w:hAnsi="Times New Roman" w:cs="Times New Roman"/>
          <w:noProof w:val="0"/>
          <w:color w:val="FF0000"/>
          <w:sz w:val="24"/>
          <w:szCs w:val="24"/>
          <w:lang w:eastAsia="fr-FR"/>
        </w:rPr>
        <w:t>(FR)</w:t>
      </w:r>
      <w:r w:rsidRPr="003F3096">
        <w:rPr>
          <w:rFonts w:ascii="Times New Roman" w:eastAsia="Times New Roman" w:hAnsi="Times New Roman" w:cs="Times New Roman"/>
          <w:b/>
          <w:noProof w:val="0"/>
          <w:color w:val="FF0000"/>
          <w:sz w:val="24"/>
          <w:szCs w:val="24"/>
          <w:lang w:eastAsia="fr-FR"/>
        </w:rPr>
        <w:t xml:space="preserve">    </w:t>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 xml:space="preserve">Courtepin  </w:t>
      </w:r>
    </w:p>
    <w:p w14:paraId="2C89DB0D"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Cousimbèrt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Coujimbai</w:t>
      </w:r>
      <w:r w:rsidRPr="00017B80">
        <w:rPr>
          <w:rFonts w:ascii="Times New Roman" w:hAnsi="Times New Roman" w:cs="Times New Roman"/>
          <w:color w:val="FF0000"/>
          <w:sz w:val="24"/>
          <w:szCs w:val="24"/>
        </w:rPr>
        <w:t>)</w:t>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Cousimbert</w:t>
      </w:r>
    </w:p>
    <w:p w14:paraId="3FA55891"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covent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couvent</w:t>
      </w:r>
      <w:r w:rsidRPr="00017B80">
        <w:rPr>
          <w:rFonts w:ascii="Times New Roman" w:hAnsi="Times New Roman" w:cs="Times New Roman"/>
          <w:color w:val="FF6600"/>
          <w:sz w:val="24"/>
          <w:szCs w:val="24"/>
        </w:rPr>
        <w:t xml:space="preserve">, FB aussi  </w:t>
      </w:r>
      <w:r w:rsidRPr="00017B80">
        <w:rPr>
          <w:rFonts w:ascii="Times New Roman" w:hAnsi="Times New Roman" w:cs="Times New Roman"/>
          <w:i/>
          <w:color w:val="FF6600"/>
          <w:sz w:val="24"/>
          <w:szCs w:val="24"/>
        </w:rPr>
        <w:t>gage, salaire de domestique</w:t>
      </w:r>
    </w:p>
    <w:p w14:paraId="45437A2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crâcar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caqueter ; ramper</w:t>
      </w:r>
    </w:p>
    <w:p w14:paraId="48B2354F"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cramena  </w:t>
      </w:r>
      <w:r w:rsidRPr="003F3096">
        <w:rPr>
          <w:rFonts w:ascii="Times New Roman" w:eastAsia="Times New Roman" w:hAnsi="Times New Roman" w:cs="Times New Roman"/>
          <w:noProof w:val="0"/>
          <w:color w:val="000000"/>
          <w:sz w:val="24"/>
          <w:szCs w:val="24"/>
          <w:lang w:eastAsia="fr-FR"/>
        </w:rPr>
        <w:t>(Suisse)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froidure, temps très froid</w:t>
      </w:r>
    </w:p>
    <w:p w14:paraId="77B3FD4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crampa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crampe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rampa²</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grampa</w:t>
      </w:r>
    </w:p>
    <w:p w14:paraId="4F095880"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crapenar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lésiner sur tout</w:t>
      </w:r>
    </w:p>
    <w:p w14:paraId="3495052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crapenisse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avarice</w:t>
      </w:r>
    </w:p>
    <w:p w14:paraId="53F2D300"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crapin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 rapin  </w:t>
      </w:r>
      <w:r w:rsidRPr="00017B80">
        <w:rPr>
          <w:rFonts w:ascii="Times New Roman" w:hAnsi="Times New Roman" w:cs="Times New Roman"/>
          <w:i/>
          <w:sz w:val="24"/>
          <w:szCs w:val="24"/>
        </w:rPr>
        <w:t>avare, grippe-sou</w:t>
      </w:r>
    </w:p>
    <w:p w14:paraId="2595853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crato*</w:t>
      </w:r>
      <w:r w:rsidRPr="00017B80">
        <w:rPr>
          <w:rFonts w:ascii="Times New Roman" w:hAnsi="Times New Roman" w:cs="Times New Roman"/>
          <w:b/>
          <w:sz w:val="24"/>
          <w:szCs w:val="24"/>
        </w:rPr>
        <w:tab/>
      </w:r>
      <w:r w:rsidRPr="00017B80">
        <w:rPr>
          <w:rFonts w:ascii="Times New Roman" w:hAnsi="Times New Roman" w:cs="Times New Roman"/>
          <w:sz w:val="24"/>
          <w:szCs w:val="24"/>
        </w:rPr>
        <w:t>(FR)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panier allongé pour cueillir les cerises</w:t>
      </w:r>
    </w:p>
    <w:p w14:paraId="7423424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Crèci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Crécy-en-Ponthieu</w:t>
      </w:r>
    </w:p>
    <w:p w14:paraId="07B26E5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crèpir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crépir</w:t>
      </w:r>
    </w:p>
    <w:p w14:paraId="633FE3A2"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crépo</w:t>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i/>
          <w:sz w:val="24"/>
          <w:szCs w:val="24"/>
        </w:rPr>
        <w:t>crêpe (tissu)</w:t>
      </w:r>
    </w:p>
    <w:p w14:paraId="250CAA80"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Crêta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Crète, île</w:t>
      </w:r>
    </w:p>
    <w:p w14:paraId="71F5B282"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Crêta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Crète, grande île au sud de la Grèce</w:t>
      </w:r>
    </w:p>
    <w:p w14:paraId="79CE2666"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Crêtês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Crétois, habitant l’île de Crète</w:t>
      </w:r>
    </w:p>
    <w:p w14:paraId="74A41CF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Crètês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Crétois</w:t>
      </w:r>
    </w:p>
    <w:p w14:paraId="56F786E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crêtre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croître, grandir</w:t>
      </w:r>
      <w:r w:rsidRPr="00017B80">
        <w:rPr>
          <w:rFonts w:ascii="Times New Roman" w:hAnsi="Times New Roman" w:cs="Times New Roman"/>
          <w:sz w:val="24"/>
          <w:szCs w:val="24"/>
        </w:rPr>
        <w:t xml:space="preserve">, var. frib. </w:t>
      </w:r>
      <w:r w:rsidRPr="00017B80">
        <w:rPr>
          <w:rFonts w:ascii="Times New Roman" w:hAnsi="Times New Roman" w:cs="Times New Roman"/>
          <w:b/>
          <w:sz w:val="24"/>
          <w:szCs w:val="24"/>
        </w:rPr>
        <w:t>crêthre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crêsso, crês¹, crêt², crèssens, crèsséd, crêssont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crèssê, crètré</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crèssent, crèssu, -ua</w:t>
      </w:r>
      <w:r w:rsidRPr="00017B80">
        <w:rPr>
          <w:rFonts w:ascii="Times New Roman" w:hAnsi="Times New Roman" w:cs="Times New Roman"/>
          <w:b/>
          <w:color w:val="FF6600"/>
          <w:sz w:val="24"/>
          <w:szCs w:val="24"/>
        </w:rPr>
        <w:t>/crû, -ûa</w:t>
      </w:r>
      <w:r w:rsidRPr="00017B80">
        <w:rPr>
          <w:rFonts w:ascii="Times New Roman" w:hAnsi="Times New Roman" w:cs="Times New Roman"/>
          <w:sz w:val="24"/>
          <w:szCs w:val="24"/>
        </w:rPr>
        <w:tab/>
      </w:r>
    </w:p>
    <w:p w14:paraId="70FED95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Crimèa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Crimée</w:t>
      </w:r>
    </w:p>
    <w:p w14:paraId="7BE4590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 xml:space="preserve">crolar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color w:val="FF6600"/>
          <w:sz w:val="24"/>
          <w:szCs w:val="24"/>
        </w:rPr>
        <w:t xml:space="preserve">voir  </w:t>
      </w:r>
      <w:r w:rsidRPr="00017B80">
        <w:rPr>
          <w:rFonts w:ascii="Times New Roman" w:hAnsi="Times New Roman" w:cs="Times New Roman"/>
          <w:b/>
          <w:color w:val="FF6600"/>
          <w:sz w:val="24"/>
          <w:szCs w:val="24"/>
        </w:rPr>
        <w:t>grolar</w:t>
      </w:r>
    </w:p>
    <w:p w14:paraId="023983D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Croniques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Chroniques</w:t>
      </w:r>
    </w:p>
    <w:p w14:paraId="7384B962" w14:textId="77777777" w:rsidR="00E9076B" w:rsidRPr="00017B80" w:rsidRDefault="00E9076B" w:rsidP="00017B80">
      <w:pPr>
        <w:spacing w:after="0"/>
        <w:ind w:left="3540" w:hanging="3540"/>
        <w:rPr>
          <w:rFonts w:ascii="Times New Roman" w:hAnsi="Times New Roman" w:cs="Times New Roman"/>
          <w:i/>
          <w:sz w:val="24"/>
          <w:szCs w:val="24"/>
        </w:rPr>
      </w:pPr>
      <w:r w:rsidRPr="00017B80">
        <w:rPr>
          <w:rFonts w:ascii="Times New Roman" w:hAnsi="Times New Roman" w:cs="Times New Roman"/>
          <w:b/>
          <w:sz w:val="24"/>
          <w:szCs w:val="24"/>
        </w:rPr>
        <w:t xml:space="preserve">cropegnon </w:t>
      </w:r>
      <w:r w:rsidRPr="00017B80">
        <w:rPr>
          <w:rFonts w:ascii="Times New Roman" w:hAnsi="Times New Roman" w:cs="Times New Roman"/>
          <w:sz w:val="24"/>
          <w:szCs w:val="24"/>
        </w:rPr>
        <w:t>(</w:t>
      </w:r>
      <w:r w:rsidRPr="00017B80">
        <w:rPr>
          <w:rFonts w:ascii="Times New Roman" w:hAnsi="Times New Roman" w:cs="Times New Roman"/>
          <w:b/>
          <w:sz w:val="24"/>
          <w:szCs w:val="24"/>
        </w:rPr>
        <w:t>a –</w:t>
      </w:r>
      <w:r w:rsidRPr="00017B80">
        <w:rPr>
          <w:rFonts w:ascii="Times New Roman" w:hAnsi="Times New Roman" w:cs="Times New Roman"/>
          <w:sz w:val="24"/>
          <w:szCs w:val="24"/>
        </w:rPr>
        <w:t>)</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i/>
          <w:sz w:val="24"/>
          <w:szCs w:val="24"/>
        </w:rPr>
        <w:t>accroupi, à croupetons</w:t>
      </w:r>
      <w:r w:rsidRPr="00017B80">
        <w:rPr>
          <w:rFonts w:ascii="Times New Roman" w:hAnsi="Times New Roman" w:cs="Times New Roman"/>
          <w:sz w:val="24"/>
          <w:szCs w:val="24"/>
        </w:rPr>
        <w:t xml:space="preserve">, et var. dont  </w:t>
      </w:r>
      <w:r w:rsidRPr="00017B80">
        <w:rPr>
          <w:rFonts w:ascii="Times New Roman" w:hAnsi="Times New Roman" w:cs="Times New Roman"/>
          <w:b/>
          <w:sz w:val="24"/>
          <w:szCs w:val="24"/>
        </w:rPr>
        <w:t>a cropeton, cacaboson</w:t>
      </w:r>
      <w:r w:rsidRPr="00017B80">
        <w:rPr>
          <w:rFonts w:ascii="Times New Roman" w:hAnsi="Times New Roman" w:cs="Times New Roman"/>
          <w:b/>
          <w:color w:val="FF6600"/>
          <w:sz w:val="24"/>
          <w:szCs w:val="24"/>
        </w:rPr>
        <w:t>, en gremodon</w:t>
      </w:r>
    </w:p>
    <w:p w14:paraId="45C8C75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crôs  </w:t>
      </w:r>
      <w:r w:rsidRPr="00017B80">
        <w:rPr>
          <w:rFonts w:ascii="Times New Roman" w:hAnsi="Times New Roman" w:cs="Times New Roman"/>
          <w:sz w:val="24"/>
          <w:szCs w:val="24"/>
        </w:rPr>
        <w:t>(Forez, Ly)</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noyau (de cerise)</w:t>
      </w:r>
    </w:p>
    <w:p w14:paraId="4294EE6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croton (crouton </w:t>
      </w:r>
      <w:r w:rsidRPr="00017B80">
        <w:rPr>
          <w:rFonts w:ascii="Times New Roman" w:hAnsi="Times New Roman" w:cs="Times New Roman"/>
          <w:sz w:val="24"/>
          <w:szCs w:val="24"/>
        </w:rPr>
        <w:t>?</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(SE) (p.65)</w:t>
      </w:r>
      <w:r w:rsidRPr="00017B80">
        <w:rPr>
          <w:rFonts w:ascii="Times New Roman" w:hAnsi="Times New Roman" w:cs="Times New Roman"/>
          <w:sz w:val="24"/>
          <w:szCs w:val="24"/>
        </w:rPr>
        <w:tab/>
        <w:t>??</w:t>
      </w:r>
      <w:r w:rsidRPr="00017B80">
        <w:rPr>
          <w:rFonts w:ascii="Times New Roman" w:hAnsi="Times New Roman" w:cs="Times New Roman"/>
          <w:sz w:val="24"/>
          <w:szCs w:val="24"/>
        </w:rPr>
        <w:tab/>
      </w:r>
    </w:p>
    <w:p w14:paraId="668B11C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crouesâda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croisade</w:t>
      </w:r>
    </w:p>
    <w:p w14:paraId="0034EA4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crouesiê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croisé</w:t>
      </w:r>
    </w:p>
    <w:p w14:paraId="090BDB51"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crouyonjo, crouyerâ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 croyetât   </w:t>
      </w:r>
      <w:r w:rsidRPr="00017B80">
        <w:rPr>
          <w:rFonts w:ascii="Times New Roman" w:hAnsi="Times New Roman" w:cs="Times New Roman"/>
          <w:i/>
          <w:sz w:val="24"/>
          <w:szCs w:val="24"/>
        </w:rPr>
        <w:t>méchanceté</w:t>
      </w:r>
    </w:p>
    <w:p w14:paraId="26E9772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cuchèt</w:t>
      </w:r>
      <w:r w:rsidRPr="00017B80">
        <w:rPr>
          <w:rFonts w:ascii="Times New Roman" w:hAnsi="Times New Roman" w:cs="Times New Roman"/>
          <w:sz w:val="24"/>
          <w:szCs w:val="24"/>
        </w:rPr>
        <w:t xml:space="preserve">  (Suisse surtout)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sommet, colline</w:t>
      </w:r>
    </w:p>
    <w:p w14:paraId="658C513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culotâ</w:t>
      </w:r>
      <w:r w:rsidRPr="00017B80">
        <w:rPr>
          <w:rFonts w:ascii="Times New Roman" w:hAnsi="Times New Roman" w:cs="Times New Roman"/>
          <w:b/>
          <w:sz w:val="24"/>
          <w:szCs w:val="24"/>
        </w:rPr>
        <w:tab/>
      </w:r>
      <w:r w:rsidRPr="00017B80">
        <w:rPr>
          <w:rFonts w:ascii="Times New Roman" w:hAnsi="Times New Roman" w:cs="Times New Roman"/>
          <w:sz w:val="24"/>
          <w:szCs w:val="24"/>
        </w:rPr>
        <w:t>(SE p. 78)</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culotté, (nez) retroussé</w:t>
      </w:r>
    </w:p>
    <w:p w14:paraId="5314C84B"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cunèta  </w:t>
      </w:r>
      <w:r w:rsidRPr="00BC1D3F">
        <w:rPr>
          <w:rFonts w:ascii="Times New Roman" w:hAnsi="Times New Roman" w:cs="Times New Roman"/>
          <w:sz w:val="24"/>
          <w:szCs w:val="24"/>
        </w:rPr>
        <w:t>(rare)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rigole, caniveau</w:t>
      </w:r>
    </w:p>
    <w:p w14:paraId="5F54B97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cura</w:t>
      </w:r>
      <w:r w:rsidRPr="00017B80">
        <w:rPr>
          <w:rFonts w:ascii="Times New Roman" w:hAnsi="Times New Roman" w:cs="Times New Roman"/>
          <w:sz w:val="24"/>
          <w:szCs w:val="24"/>
        </w:rPr>
        <w:t xml:space="preserve">  (Suissse)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(un peu) folle</w:t>
      </w:r>
    </w:p>
    <w:p w14:paraId="505BEA5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cuvrir</w:t>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couvrir  </w:t>
      </w:r>
      <w:r w:rsidRPr="00017B80">
        <w:rPr>
          <w:rFonts w:ascii="Times New Roman" w:hAnsi="Times New Roman" w:cs="Times New Roman"/>
          <w:sz w:val="24"/>
          <w:szCs w:val="24"/>
        </w:rPr>
        <w:t xml:space="preserve">(+ pron.), et var. du type  </w:t>
      </w:r>
      <w:r w:rsidRPr="00017B80">
        <w:rPr>
          <w:rFonts w:ascii="Times New Roman" w:hAnsi="Times New Roman" w:cs="Times New Roman"/>
          <w:b/>
          <w:sz w:val="24"/>
          <w:szCs w:val="24"/>
        </w:rPr>
        <w:t>crevir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cuvèrt</w:t>
      </w:r>
      <w:r w:rsidRPr="00017B80">
        <w:rPr>
          <w:rFonts w:ascii="Times New Roman" w:hAnsi="Times New Roman" w:cs="Times New Roman"/>
          <w:b/>
          <w:color w:val="FF6600"/>
          <w:sz w:val="24"/>
          <w:szCs w:val="24"/>
        </w:rPr>
        <w:t>/cuvri</w:t>
      </w:r>
      <w:r w:rsidRPr="00017B80">
        <w:rPr>
          <w:rFonts w:ascii="Times New Roman" w:hAnsi="Times New Roman" w:cs="Times New Roman"/>
          <w:b/>
          <w:sz w:val="24"/>
          <w:szCs w:val="24"/>
        </w:rPr>
        <w:t xml:space="preserve">, -a      </w:t>
      </w:r>
      <w:r w:rsidRPr="00017B80">
        <w:rPr>
          <w:rFonts w:ascii="Times New Roman" w:hAnsi="Times New Roman" w:cs="Times New Roman"/>
          <w:i/>
          <w:sz w:val="24"/>
          <w:szCs w:val="24"/>
        </w:rPr>
        <w:t>couvert</w:t>
      </w:r>
      <w:r w:rsidRPr="00017B80">
        <w:rPr>
          <w:rFonts w:ascii="Times New Roman" w:hAnsi="Times New Roman" w:cs="Times New Roman"/>
          <w:sz w:val="24"/>
          <w:szCs w:val="24"/>
        </w:rPr>
        <w:t xml:space="preserve">  (participe passé)</w:t>
      </w:r>
    </w:p>
    <w:p w14:paraId="713ACD58" w14:textId="77777777" w:rsidR="00E9076B" w:rsidRPr="00017B80" w:rsidRDefault="00E9076B" w:rsidP="00017B80">
      <w:pPr>
        <w:spacing w:after="0"/>
        <w:ind w:left="2124" w:hanging="2124"/>
        <w:rPr>
          <w:rFonts w:ascii="Times New Roman" w:hAnsi="Times New Roman" w:cs="Times New Roman"/>
          <w:sz w:val="24"/>
          <w:szCs w:val="24"/>
        </w:rPr>
      </w:pPr>
      <w:r w:rsidRPr="00017B80">
        <w:rPr>
          <w:rFonts w:ascii="Times New Roman" w:hAnsi="Times New Roman" w:cs="Times New Roman"/>
          <w:b/>
          <w:color w:val="FF6600"/>
          <w:sz w:val="24"/>
          <w:szCs w:val="24"/>
        </w:rPr>
        <w:t>dagne</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 xml:space="preserve">iris ; tige (de chanvre) ; flèche du clocher, beffroi </w:t>
      </w:r>
      <w:r w:rsidRPr="00017B80">
        <w:rPr>
          <w:rFonts w:ascii="Times New Roman" w:hAnsi="Times New Roman" w:cs="Times New Roman"/>
          <w:i/>
          <w:color w:val="FF6600"/>
          <w:sz w:val="24"/>
          <w:szCs w:val="24"/>
        </w:rPr>
        <w:tab/>
      </w:r>
      <w:r w:rsidRPr="00017B80">
        <w:rPr>
          <w:rFonts w:ascii="Times New Roman" w:hAnsi="Times New Roman" w:cs="Times New Roman"/>
          <w:i/>
          <w:color w:val="FF6600"/>
          <w:sz w:val="24"/>
          <w:szCs w:val="24"/>
        </w:rPr>
        <w:tab/>
      </w:r>
      <w:r w:rsidRPr="00017B80">
        <w:rPr>
          <w:rFonts w:ascii="Times New Roman" w:hAnsi="Times New Roman" w:cs="Times New Roman"/>
          <w:i/>
          <w:color w:val="FF6600"/>
          <w:sz w:val="24"/>
          <w:szCs w:val="24"/>
        </w:rPr>
        <w:tab/>
      </w:r>
      <w:r w:rsidRPr="00017B80">
        <w:rPr>
          <w:rFonts w:ascii="Times New Roman" w:hAnsi="Times New Roman" w:cs="Times New Roman"/>
          <w:color w:val="FF6600"/>
          <w:sz w:val="24"/>
          <w:szCs w:val="24"/>
        </w:rPr>
        <w:t>(Suisse)</w:t>
      </w:r>
    </w:p>
    <w:p w14:paraId="77E4A7D2"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Dagobèrt</w:t>
      </w:r>
      <w:r w:rsidRPr="00FC5433">
        <w:rPr>
          <w:rFonts w:ascii="Times New Roman" w:hAnsi="Times New Roman" w:cs="Times New Roman"/>
          <w:b/>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Dagobert (roi)</w:t>
      </w:r>
    </w:p>
    <w:p w14:paraId="1A07111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dam-a-cen</w:t>
      </w:r>
      <w:r w:rsidRPr="00017B80">
        <w:rPr>
          <w:rFonts w:ascii="Times New Roman" w:hAnsi="Times New Roman" w:cs="Times New Roman"/>
          <w:sz w:val="24"/>
          <w:szCs w:val="24"/>
        </w:rPr>
        <w:t xml:space="preserve">  (VD)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à cause de, parce que</w:t>
      </w:r>
    </w:p>
    <w:p w14:paraId="1C264A56" w14:textId="77777777" w:rsidR="00E9076B" w:rsidRPr="00017B80" w:rsidRDefault="00E9076B" w:rsidP="00017B80">
      <w:pPr>
        <w:spacing w:after="0"/>
        <w:jc w:val="both"/>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 xml:space="preserve">Damas, Damasc </w:t>
      </w:r>
      <w:r w:rsidRPr="00017B80">
        <w:rPr>
          <w:rFonts w:ascii="Times New Roman" w:hAnsi="Times New Roman" w:cs="Times New Roman"/>
          <w:color w:val="FF0000"/>
          <w:sz w:val="24"/>
          <w:szCs w:val="24"/>
        </w:rPr>
        <w:t>(AO)</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Damas</w:t>
      </w:r>
    </w:p>
    <w:p w14:paraId="03FE8F9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Damasc</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Damas</w:t>
      </w:r>
    </w:p>
    <w:p w14:paraId="57D6B51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Dan</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Dan</w:t>
      </w:r>
      <w:r w:rsidRPr="00362DFE">
        <w:rPr>
          <w:rFonts w:ascii="Times New Roman" w:hAnsi="Times New Roman" w:cs="Times New Roman"/>
          <w:i/>
          <w:color w:val="0070C0"/>
          <w:sz w:val="24"/>
          <w:szCs w:val="24"/>
        </w:rPr>
        <w:t>, fils de Jacob</w:t>
      </w:r>
    </w:p>
    <w:p w14:paraId="62ED55F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Danièl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Daniel, prophète</w:t>
      </w:r>
    </w:p>
    <w:p w14:paraId="4608E50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Danubio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Danube</w:t>
      </w:r>
    </w:p>
    <w:p w14:paraId="5E477C7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darnèya  </w:t>
      </w:r>
      <w:r w:rsidRPr="00017B80">
        <w:rPr>
          <w:rFonts w:ascii="Times New Roman" w:hAnsi="Times New Roman" w:cs="Times New Roman"/>
          <w:sz w:val="24"/>
          <w:szCs w:val="24"/>
        </w:rPr>
        <w:t>(SE, et occ.)</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pie-grièche</w:t>
      </w:r>
    </w:p>
    <w:p w14:paraId="777E8DCF"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davèna  </w:t>
      </w:r>
      <w:r w:rsidRPr="00017B80">
        <w:rPr>
          <w:rFonts w:ascii="Times New Roman" w:hAnsi="Times New Roman" w:cs="Times New Roman"/>
          <w:sz w:val="24"/>
          <w:szCs w:val="24"/>
        </w:rPr>
        <w:t xml:space="preserve">(SE), </w:t>
      </w:r>
      <w:r w:rsidRPr="00017B80">
        <w:rPr>
          <w:rFonts w:ascii="Times New Roman" w:hAnsi="Times New Roman" w:cs="Times New Roman"/>
          <w:b/>
          <w:sz w:val="24"/>
          <w:szCs w:val="24"/>
        </w:rPr>
        <w:t>davègne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prune (de Damas), quetsche</w:t>
      </w:r>
    </w:p>
    <w:p w14:paraId="4D13415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David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David, roi d’Israël</w:t>
      </w:r>
    </w:p>
    <w:p w14:paraId="76BDE23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Deborah (Devorah)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Débora, prophétesse et juge</w:t>
      </w:r>
    </w:p>
    <w:p w14:paraId="6D9B7838"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dèbrâyér</w:t>
      </w:r>
      <w:r w:rsidRPr="00017B80">
        <w:rPr>
          <w:rFonts w:ascii="Times New Roman" w:hAnsi="Times New Roman" w:cs="Times New Roman"/>
          <w:i/>
          <w:sz w:val="24"/>
          <w:szCs w:val="24"/>
        </w:rPr>
        <w:t xml:space="preserve">  </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 xml:space="preserve">ôter les culottes  </w:t>
      </w:r>
      <w:r w:rsidRPr="00017B80">
        <w:rPr>
          <w:rFonts w:ascii="Times New Roman" w:hAnsi="Times New Roman" w:cs="Times New Roman"/>
          <w:sz w:val="24"/>
          <w:szCs w:val="24"/>
        </w:rPr>
        <w:t xml:space="preserve">(+ pron.), var. </w:t>
      </w:r>
      <w:r w:rsidRPr="00017B80">
        <w:rPr>
          <w:rFonts w:ascii="Times New Roman" w:hAnsi="Times New Roman" w:cs="Times New Roman"/>
          <w:b/>
          <w:sz w:val="24"/>
          <w:szCs w:val="24"/>
        </w:rPr>
        <w:t>dèbrâlyér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dèbrâ</w:t>
      </w:r>
      <w:r w:rsidRPr="00017B80">
        <w:rPr>
          <w:rFonts w:ascii="Times New Roman" w:hAnsi="Times New Roman" w:cs="Times New Roman"/>
          <w:b/>
          <w:color w:val="FF6600"/>
          <w:sz w:val="24"/>
          <w:szCs w:val="24"/>
        </w:rPr>
        <w:t>(l)y</w:t>
      </w:r>
      <w:r w:rsidRPr="00017B80">
        <w:rPr>
          <w:rFonts w:ascii="Times New Roman" w:hAnsi="Times New Roman" w:cs="Times New Roman"/>
          <w:b/>
          <w:sz w:val="24"/>
          <w:szCs w:val="24"/>
        </w:rPr>
        <w:t>ê</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 xml:space="preserve">débraillé   </w:t>
      </w:r>
    </w:p>
    <w:p w14:paraId="005FF77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dèbut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début</w:t>
      </w:r>
    </w:p>
    <w:p w14:paraId="7CA4E166" w14:textId="77777777" w:rsidR="00E9076B" w:rsidRPr="00017B80" w:rsidRDefault="00E9076B" w:rsidP="00017B80">
      <w:pPr>
        <w:spacing w:after="0"/>
        <w:ind w:left="2124" w:hanging="2124"/>
        <w:rPr>
          <w:rFonts w:ascii="Times New Roman" w:hAnsi="Times New Roman" w:cs="Times New Roman"/>
          <w:b/>
          <w:sz w:val="24"/>
          <w:szCs w:val="24"/>
        </w:rPr>
      </w:pPr>
      <w:r w:rsidRPr="00017B80">
        <w:rPr>
          <w:rFonts w:ascii="Times New Roman" w:hAnsi="Times New Roman" w:cs="Times New Roman"/>
          <w:b/>
          <w:sz w:val="24"/>
          <w:szCs w:val="24"/>
        </w:rPr>
        <w:t>dècoquel</w:t>
      </w:r>
      <w:r w:rsidRPr="00017B80">
        <w:rPr>
          <w:rFonts w:ascii="Times New Roman" w:hAnsi="Times New Roman" w:cs="Times New Roman"/>
          <w:b/>
          <w:color w:val="FF6600"/>
          <w:sz w:val="24"/>
          <w:szCs w:val="24"/>
        </w:rPr>
        <w:t>y</w:t>
      </w:r>
      <w:r w:rsidRPr="00017B80">
        <w:rPr>
          <w:rFonts w:ascii="Times New Roman" w:hAnsi="Times New Roman" w:cs="Times New Roman"/>
          <w:b/>
          <w:sz w:val="24"/>
          <w:szCs w:val="24"/>
        </w:rPr>
        <w:t>ér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enlever la coquille, l'enveloppe (d'un grain)</w:t>
      </w:r>
      <w:r w:rsidRPr="00017B80">
        <w:rPr>
          <w:rFonts w:ascii="Times New Roman" w:hAnsi="Times New Roman" w:cs="Times New Roman"/>
          <w:sz w:val="24"/>
          <w:szCs w:val="24"/>
        </w:rPr>
        <w:t xml:space="preserve">   (+ pron.), </w:t>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var. </w:t>
      </w:r>
      <w:r w:rsidRPr="00017B80">
        <w:rPr>
          <w:rFonts w:ascii="Times New Roman" w:hAnsi="Times New Roman" w:cs="Times New Roman"/>
          <w:b/>
          <w:sz w:val="24"/>
          <w:szCs w:val="24"/>
        </w:rPr>
        <w:t>dècorquel</w:t>
      </w:r>
      <w:r w:rsidRPr="00017B80">
        <w:rPr>
          <w:rFonts w:ascii="Times New Roman" w:hAnsi="Times New Roman" w:cs="Times New Roman"/>
          <w:b/>
          <w:color w:val="FF6600"/>
          <w:sz w:val="24"/>
          <w:szCs w:val="24"/>
        </w:rPr>
        <w:t>y</w:t>
      </w:r>
      <w:r w:rsidRPr="00017B80">
        <w:rPr>
          <w:rFonts w:ascii="Times New Roman" w:hAnsi="Times New Roman" w:cs="Times New Roman"/>
          <w:b/>
          <w:sz w:val="24"/>
          <w:szCs w:val="24"/>
        </w:rPr>
        <w:t>ér</w:t>
      </w:r>
    </w:p>
    <w:p w14:paraId="5C67F21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dècouèriér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blanchir</w:t>
      </w:r>
    </w:p>
    <w:p w14:paraId="1ABFB4D3"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dèdochiér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abattre, faire tomber</w:t>
      </w:r>
    </w:p>
    <w:p w14:paraId="4788D34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dèdochiér*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faire tomber, jeter à bas</w:t>
      </w:r>
    </w:p>
    <w:p w14:paraId="671E0F5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dèfaganâ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sec, desséché</w:t>
      </w:r>
    </w:p>
    <w:p w14:paraId="073FD14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dèfalyement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glas</w:t>
      </w:r>
    </w:p>
    <w:p w14:paraId="364B711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dèfaretar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déchirer, arracher</w:t>
      </w:r>
    </w:p>
    <w:p w14:paraId="073F892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dèfelâ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défilé</w:t>
      </w:r>
    </w:p>
    <w:p w14:paraId="2B7E782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dèfenitivament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définitivement</w:t>
      </w:r>
    </w:p>
    <w:p w14:paraId="2DD49D8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dègorciér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déchirer, déchiqueter</w:t>
      </w:r>
    </w:p>
    <w:p w14:paraId="50AD103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dègouèmar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avoir mal au cœur, vomir</w:t>
      </w:r>
    </w:p>
    <w:p w14:paraId="1A53568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dèguisement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déguiser</w:t>
      </w:r>
    </w:p>
    <w:p w14:paraId="0A2B8FB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dèlicatèssa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délicatesse</w:t>
      </w:r>
    </w:p>
    <w:p w14:paraId="443590C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delon</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lundi</w:t>
      </w:r>
      <w:r w:rsidRPr="00017B80">
        <w:rPr>
          <w:rFonts w:ascii="Times New Roman" w:hAnsi="Times New Roman" w:cs="Times New Roman"/>
          <w:sz w:val="24"/>
          <w:szCs w:val="24"/>
        </w:rPr>
        <w:t xml:space="preserve">, var. </w:t>
      </w:r>
      <w:r w:rsidRPr="00017B80">
        <w:rPr>
          <w:rFonts w:ascii="Times New Roman" w:hAnsi="Times New Roman" w:cs="Times New Roman"/>
          <w:b/>
          <w:color w:val="FF6600"/>
          <w:sz w:val="24"/>
          <w:szCs w:val="24"/>
        </w:rPr>
        <w:t xml:space="preserve">delion, </w:t>
      </w:r>
      <w:r w:rsidRPr="00017B80">
        <w:rPr>
          <w:rFonts w:ascii="Times New Roman" w:hAnsi="Times New Roman" w:cs="Times New Roman"/>
          <w:sz w:val="24"/>
          <w:szCs w:val="24"/>
        </w:rPr>
        <w:t>rare</w:t>
      </w:r>
      <w:r w:rsidRPr="00017B80">
        <w:rPr>
          <w:rFonts w:ascii="Times New Roman" w:hAnsi="Times New Roman" w:cs="Times New Roman"/>
          <w:color w:val="FF6600"/>
          <w:sz w:val="24"/>
          <w:szCs w:val="24"/>
        </w:rPr>
        <w:t xml:space="preserve">s  </w:t>
      </w:r>
      <w:r w:rsidRPr="00017B80">
        <w:rPr>
          <w:rFonts w:ascii="Times New Roman" w:hAnsi="Times New Roman" w:cs="Times New Roman"/>
          <w:b/>
          <w:color w:val="FF6600"/>
          <w:sz w:val="24"/>
          <w:szCs w:val="24"/>
        </w:rPr>
        <w:t>lon,</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londi</w:t>
      </w:r>
      <w:r w:rsidRPr="00017B80">
        <w:rPr>
          <w:rFonts w:ascii="Times New Roman" w:hAnsi="Times New Roman" w:cs="Times New Roman"/>
          <w:sz w:val="24"/>
          <w:szCs w:val="24"/>
        </w:rPr>
        <w:tab/>
      </w:r>
    </w:p>
    <w:p w14:paraId="55FF5989"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demârs</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mardi</w:t>
      </w:r>
      <w:r w:rsidRPr="00017B80">
        <w:rPr>
          <w:rFonts w:ascii="Times New Roman" w:hAnsi="Times New Roman" w:cs="Times New Roman"/>
          <w:sz w:val="24"/>
          <w:szCs w:val="24"/>
        </w:rPr>
        <w:t xml:space="preserve">, var. rares </w:t>
      </w:r>
      <w:r w:rsidRPr="00017B80">
        <w:rPr>
          <w:rFonts w:ascii="Times New Roman" w:hAnsi="Times New Roman" w:cs="Times New Roman"/>
          <w:b/>
          <w:color w:val="FF6600"/>
          <w:sz w:val="24"/>
          <w:szCs w:val="24"/>
        </w:rPr>
        <w:t>mârs,</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mârdi</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demârs/mârdi grâs</w:t>
      </w:r>
      <w:r w:rsidRPr="00017B80">
        <w:rPr>
          <w:rFonts w:ascii="Times New Roman" w:hAnsi="Times New Roman" w:cs="Times New Roman"/>
          <w:b/>
          <w:color w:val="FF6600"/>
          <w:sz w:val="24"/>
          <w:szCs w:val="24"/>
        </w:rPr>
        <w:t>/dèrriér mârs</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mardi-gras</w:t>
      </w:r>
    </w:p>
    <w:p w14:paraId="401ACEA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dèmentir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démentir</w:t>
      </w:r>
    </w:p>
    <w:p w14:paraId="5F7706D4"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dèmèrlotar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 xml:space="preserve">démener, agiter </w:t>
      </w:r>
      <w:r w:rsidRPr="003F3096">
        <w:rPr>
          <w:rFonts w:ascii="Times New Roman" w:eastAsia="Times New Roman" w:hAnsi="Times New Roman" w:cs="Times New Roman"/>
          <w:noProof w:val="0"/>
          <w:sz w:val="24"/>
          <w:szCs w:val="24"/>
          <w:lang w:eastAsia="fr-FR"/>
        </w:rPr>
        <w:t>(+ pron.)</w:t>
      </w:r>
    </w:p>
    <w:p w14:paraId="744DE04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Dèmètrio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Démétrius, orfèvre d’Ephèse</w:t>
      </w:r>
    </w:p>
    <w:p w14:paraId="6AA13DBC"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Dèmodoco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Démodocos, aède à la cour d’Alcinoos</w:t>
      </w:r>
    </w:p>
    <w:p w14:paraId="46CA359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dèmontrar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démontrer</w:t>
      </w:r>
    </w:p>
    <w:p w14:paraId="5676584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Denis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Denis</w:t>
      </w:r>
    </w:p>
    <w:p w14:paraId="1524F8F4"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dèpequèrnar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ôter la chassie, dessiller les yeux</w:t>
      </w:r>
    </w:p>
    <w:p w14:paraId="466F70B9"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depués</w:t>
      </w:r>
      <w:r w:rsidRPr="00017B80">
        <w:rPr>
          <w:rFonts w:ascii="Times New Roman" w:hAnsi="Times New Roman" w:cs="Times New Roman"/>
          <w:b/>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depuis</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dempués</w:t>
      </w:r>
      <w:r w:rsidRPr="00017B80">
        <w:rPr>
          <w:rFonts w:ascii="Times New Roman" w:hAnsi="Times New Roman" w:cs="Times New Roman"/>
          <w:color w:val="FF6600"/>
          <w:sz w:val="24"/>
          <w:szCs w:val="24"/>
        </w:rPr>
        <w:t>,</w:t>
      </w:r>
      <w:r w:rsidRPr="00017B80">
        <w:rPr>
          <w:rFonts w:ascii="Times New Roman" w:hAnsi="Times New Roman" w:cs="Times New Roman"/>
          <w:sz w:val="24"/>
          <w:szCs w:val="24"/>
        </w:rPr>
        <w:t xml:space="preserve"> voir  </w:t>
      </w:r>
      <w:r w:rsidRPr="00017B80">
        <w:rPr>
          <w:rFonts w:ascii="Times New Roman" w:hAnsi="Times New Roman" w:cs="Times New Roman"/>
          <w:b/>
          <w:sz w:val="24"/>
          <w:szCs w:val="24"/>
        </w:rPr>
        <w:t>dês</w:t>
      </w:r>
      <w:r w:rsidRPr="00017B80">
        <w:rPr>
          <w:rFonts w:ascii="Times New Roman" w:hAnsi="Times New Roman" w:cs="Times New Roman"/>
          <w:sz w:val="24"/>
          <w:szCs w:val="24"/>
        </w:rPr>
        <w:tab/>
      </w:r>
    </w:p>
    <w:p w14:paraId="3C44390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Dèrba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Derbé, ville de Lycaonie</w:t>
      </w:r>
    </w:p>
    <w:p w14:paraId="204BC65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dês que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dès que, depuis que ; puisque</w:t>
      </w:r>
    </w:p>
    <w:p w14:paraId="16059FF3"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dèsapouenti  </w:t>
      </w:r>
      <w:r w:rsidRPr="00017B80">
        <w:rPr>
          <w:rFonts w:ascii="Times New Roman" w:hAnsi="Times New Roman" w:cs="Times New Roman"/>
          <w:sz w:val="24"/>
          <w:szCs w:val="24"/>
        </w:rPr>
        <w:t>(RdG)</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désappointé</w:t>
      </w:r>
    </w:p>
    <w:p w14:paraId="70D5EFA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Desèx (des Èx)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Desaix (général)</w:t>
      </w:r>
    </w:p>
    <w:p w14:paraId="5A58240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dessando</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samedi</w:t>
      </w:r>
      <w:r w:rsidRPr="00017B80">
        <w:rPr>
          <w:rFonts w:ascii="Times New Roman" w:hAnsi="Times New Roman" w:cs="Times New Roman"/>
          <w:sz w:val="24"/>
          <w:szCs w:val="24"/>
        </w:rPr>
        <w:t xml:space="preserve">, var. rares  </w:t>
      </w:r>
      <w:r w:rsidRPr="00017B80">
        <w:rPr>
          <w:rFonts w:ascii="Times New Roman" w:hAnsi="Times New Roman" w:cs="Times New Roman"/>
          <w:b/>
          <w:sz w:val="24"/>
          <w:szCs w:val="24"/>
        </w:rPr>
        <w:t>samedi</w:t>
      </w:r>
      <w:r w:rsidRPr="00017B80">
        <w:rPr>
          <w:rFonts w:ascii="Times New Roman" w:hAnsi="Times New Roman" w:cs="Times New Roman"/>
          <w:b/>
          <w:color w:val="FF6600"/>
          <w:sz w:val="24"/>
          <w:szCs w:val="24"/>
        </w:rPr>
        <w:t xml:space="preserve">, sando </w:t>
      </w:r>
    </w:p>
    <w:p w14:paraId="026BD1B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dèssinator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dessinateur</w:t>
      </w:r>
    </w:p>
    <w:p w14:paraId="7D599F9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 xml:space="preserve">dêtar </w:t>
      </w:r>
      <w:r w:rsidRPr="00017B80">
        <w:rPr>
          <w:rFonts w:ascii="Times New Roman" w:hAnsi="Times New Roman" w:cs="Times New Roman"/>
          <w:sz w:val="24"/>
          <w:szCs w:val="24"/>
        </w:rPr>
        <w:t xml:space="preserve">et non </w:t>
      </w:r>
      <w:r w:rsidRPr="00017B80">
        <w:rPr>
          <w:rFonts w:ascii="Times New Roman" w:hAnsi="Times New Roman" w:cs="Times New Roman"/>
          <w:b/>
          <w:sz w:val="24"/>
          <w:szCs w:val="24"/>
        </w:rPr>
        <w:t>dêgtar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enseigner  </w:t>
      </w:r>
      <w:r w:rsidRPr="00017B80">
        <w:rPr>
          <w:rFonts w:ascii="Times New Roman" w:hAnsi="Times New Roman" w:cs="Times New Roman"/>
          <w:sz w:val="24"/>
          <w:szCs w:val="24"/>
        </w:rPr>
        <w:t xml:space="preserve">(Suisse romande, Savoie, mot local) </w:t>
      </w:r>
    </w:p>
    <w:p w14:paraId="724C479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dètriment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détriment</w:t>
      </w:r>
    </w:p>
    <w:p w14:paraId="73632D4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de-vers-le-nuet, de-vers-sêr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vers le soir</w:t>
      </w:r>
    </w:p>
    <w:p w14:paraId="3ECC7992" w14:textId="77777777" w:rsidR="00E9076B" w:rsidRPr="00017B80" w:rsidRDefault="00E9076B" w:rsidP="00017B80">
      <w:pPr>
        <w:spacing w:after="0"/>
        <w:ind w:left="2124" w:hanging="2124"/>
        <w:rPr>
          <w:rFonts w:ascii="Times New Roman" w:hAnsi="Times New Roman" w:cs="Times New Roman"/>
          <w:sz w:val="24"/>
          <w:szCs w:val="24"/>
        </w:rPr>
      </w:pPr>
      <w:r w:rsidRPr="00017B80">
        <w:rPr>
          <w:rFonts w:ascii="Times New Roman" w:hAnsi="Times New Roman" w:cs="Times New Roman"/>
          <w:b/>
          <w:sz w:val="24"/>
          <w:szCs w:val="24"/>
        </w:rPr>
        <w:t>devisa</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devise ; causerie, propos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devis, devesura</w:t>
      </w:r>
      <w:r w:rsidRPr="00017B80">
        <w:rPr>
          <w:rFonts w:ascii="Times New Roman" w:hAnsi="Times New Roman" w:cs="Times New Roman"/>
          <w:color w:val="FF6600"/>
          <w:sz w:val="24"/>
          <w:szCs w:val="24"/>
        </w:rPr>
        <w:t>)</w:t>
      </w:r>
      <w:r w:rsidRPr="00017B80">
        <w:rPr>
          <w:rFonts w:ascii="Times New Roman" w:hAnsi="Times New Roman" w:cs="Times New Roman"/>
          <w:i/>
          <w:sz w:val="24"/>
          <w:szCs w:val="24"/>
        </w:rPr>
        <w:t xml:space="preserve"> ; limite </w:t>
      </w:r>
      <w:r w:rsidRPr="00017B80">
        <w:rPr>
          <w:rFonts w:ascii="Times New Roman" w:hAnsi="Times New Roman" w:cs="Times New Roman"/>
          <w:i/>
          <w:sz w:val="24"/>
          <w:szCs w:val="24"/>
        </w:rPr>
        <w:tab/>
      </w:r>
      <w:r w:rsidRPr="00017B80">
        <w:rPr>
          <w:rFonts w:ascii="Times New Roman" w:hAnsi="Times New Roman" w:cs="Times New Roman"/>
          <w:i/>
          <w:sz w:val="24"/>
          <w:szCs w:val="24"/>
        </w:rPr>
        <w:tab/>
        <w:t xml:space="preserve">d'un champ  </w:t>
      </w:r>
      <w:r w:rsidRPr="00017B80">
        <w:rPr>
          <w:rFonts w:ascii="Times New Roman" w:hAnsi="Times New Roman" w:cs="Times New Roman"/>
          <w:sz w:val="24"/>
          <w:szCs w:val="24"/>
        </w:rPr>
        <w:t>(mot peu répandu)</w:t>
      </w:r>
    </w:p>
    <w:p w14:paraId="4560B73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devisura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causerie</w:t>
      </w:r>
    </w:p>
    <w:p w14:paraId="2A61CFB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dèxtèritât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dextérité</w:t>
      </w:r>
    </w:p>
    <w:p w14:paraId="056B4AD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diabolico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diabolique</w:t>
      </w:r>
    </w:p>
    <w:p w14:paraId="002226D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diadèmo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diadème</w:t>
      </w:r>
    </w:p>
    <w:p w14:paraId="3939DE8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Diana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Diane, déesse grecque</w:t>
      </w:r>
    </w:p>
    <w:p w14:paraId="7C1BA12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diél  </w:t>
      </w:r>
      <w:r w:rsidRPr="00017B80">
        <w:rPr>
          <w:rFonts w:ascii="Times New Roman" w:hAnsi="Times New Roman" w:cs="Times New Roman"/>
          <w:sz w:val="24"/>
          <w:szCs w:val="24"/>
        </w:rPr>
        <w:t>m.</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 à coudre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diâl</w:t>
      </w:r>
      <w:r w:rsidRPr="00017B80">
        <w:rPr>
          <w:rFonts w:ascii="Times New Roman" w:hAnsi="Times New Roman" w:cs="Times New Roman"/>
          <w:color w:val="FF6600"/>
          <w:sz w:val="24"/>
          <w:szCs w:val="24"/>
        </w:rPr>
        <w:t xml:space="preserve"> </w:t>
      </w:r>
    </w:p>
    <w:p w14:paraId="4B01A2BE"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Dièta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diète, assemblée</w:t>
      </w:r>
    </w:p>
    <w:p w14:paraId="18CD239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diéte/-a  </w:t>
      </w:r>
      <w:r w:rsidRPr="00017B80">
        <w:rPr>
          <w:rFonts w:ascii="Times New Roman" w:hAnsi="Times New Roman" w:cs="Times New Roman"/>
          <w:sz w:val="24"/>
          <w:szCs w:val="24"/>
        </w:rPr>
        <w:t>(Forez, Ly)</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cruche, vase à tenir le lait </w:t>
      </w:r>
      <w:r w:rsidRPr="00017B80">
        <w:rPr>
          <w:rFonts w:ascii="Times New Roman" w:hAnsi="Times New Roman" w:cs="Times New Roman"/>
          <w:sz w:val="24"/>
          <w:szCs w:val="24"/>
        </w:rPr>
        <w:t>&lt; *diaetea</w:t>
      </w:r>
    </w:p>
    <w:p w14:paraId="10DA7BF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Dijon</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Dijon</w:t>
      </w:r>
    </w:p>
    <w:p w14:paraId="28D3A4F4"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Dinah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Dina, fille de Jacob et Léa</w:t>
      </w:r>
    </w:p>
    <w:p w14:paraId="5A6BEAC6" w14:textId="77777777" w:rsidR="00E9076B" w:rsidRPr="00D74379" w:rsidRDefault="00E9076B" w:rsidP="00D74379">
      <w:pPr>
        <w:spacing w:after="0"/>
        <w:rPr>
          <w:rFonts w:ascii="Times New Roman" w:hAnsi="Times New Roman" w:cs="Times New Roman"/>
          <w:i/>
          <w:sz w:val="24"/>
          <w:szCs w:val="24"/>
        </w:rPr>
      </w:pPr>
      <w:r w:rsidRPr="00D74379">
        <w:rPr>
          <w:rFonts w:ascii="Times New Roman" w:hAnsi="Times New Roman" w:cs="Times New Roman"/>
          <w:b/>
          <w:sz w:val="24"/>
          <w:szCs w:val="24"/>
        </w:rPr>
        <w:t xml:space="preserve">diofar, édiofar  </w:t>
      </w:r>
      <w:r w:rsidRPr="00D74379">
        <w:rPr>
          <w:rFonts w:ascii="Times New Roman" w:hAnsi="Times New Roman" w:cs="Times New Roman"/>
          <w:sz w:val="24"/>
          <w:szCs w:val="24"/>
        </w:rPr>
        <w:t>(Savoie)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écraser, piétiner</w:t>
      </w:r>
    </w:p>
    <w:p w14:paraId="791A885D"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Dirèctouère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le Directoire</w:t>
      </w:r>
    </w:p>
    <w:p w14:paraId="09EE613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 xml:space="preserve">dôbtar </w:t>
      </w:r>
      <w:r w:rsidRPr="00017B80">
        <w:rPr>
          <w:rFonts w:ascii="Times New Roman" w:hAnsi="Times New Roman" w:cs="Times New Roman"/>
          <w:sz w:val="24"/>
          <w:szCs w:val="24"/>
        </w:rPr>
        <w:t xml:space="preserve">et non </w:t>
      </w:r>
      <w:r w:rsidRPr="00017B80">
        <w:rPr>
          <w:rFonts w:ascii="Times New Roman" w:hAnsi="Times New Roman" w:cs="Times New Roman"/>
          <w:b/>
          <w:sz w:val="24"/>
          <w:szCs w:val="24"/>
        </w:rPr>
        <w:t>dôtar¹</w:t>
      </w:r>
      <w:r w:rsidRPr="00017B80">
        <w:rPr>
          <w:rFonts w:ascii="Times New Roman" w:hAnsi="Times New Roman" w:cs="Times New Roman"/>
          <w:b/>
          <w:color w:val="FF6600"/>
          <w:sz w:val="24"/>
          <w:szCs w:val="24"/>
        </w:rPr>
        <w:t xml:space="preserve">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sz w:val="24"/>
          <w:szCs w:val="24"/>
        </w:rPr>
        <w:t xml:space="preserve">douter  </w:t>
      </w:r>
      <w:r w:rsidRPr="00017B80">
        <w:rPr>
          <w:rFonts w:ascii="Times New Roman" w:hAnsi="Times New Roman" w:cs="Times New Roman"/>
          <w:sz w:val="24"/>
          <w:szCs w:val="24"/>
        </w:rPr>
        <w:t>(+ pron.)</w:t>
      </w:r>
    </w:p>
    <w:p w14:paraId="1913E6D4"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 xml:space="preserve">dôbte </w:t>
      </w:r>
      <w:r w:rsidRPr="00017B80">
        <w:rPr>
          <w:rFonts w:ascii="Times New Roman" w:hAnsi="Times New Roman" w:cs="Times New Roman"/>
          <w:sz w:val="24"/>
          <w:szCs w:val="24"/>
        </w:rPr>
        <w:t>et non</w:t>
      </w:r>
      <w:r w:rsidRPr="00017B80">
        <w:rPr>
          <w:rFonts w:ascii="Times New Roman" w:hAnsi="Times New Roman" w:cs="Times New Roman"/>
          <w:b/>
          <w:sz w:val="24"/>
          <w:szCs w:val="24"/>
        </w:rPr>
        <w:t xml:space="preserve"> dôte/o/a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doute</w:t>
      </w:r>
      <w:r w:rsidRPr="00017B80">
        <w:rPr>
          <w:rFonts w:ascii="Times New Roman" w:hAnsi="Times New Roman" w:cs="Times New Roman"/>
          <w:sz w:val="24"/>
          <w:szCs w:val="24"/>
        </w:rPr>
        <w:t xml:space="preserve">  (mot rare), var. </w:t>
      </w:r>
      <w:r w:rsidRPr="00017B80">
        <w:rPr>
          <w:rFonts w:ascii="Times New Roman" w:hAnsi="Times New Roman" w:cs="Times New Roman"/>
          <w:b/>
          <w:color w:val="FF6600"/>
          <w:sz w:val="24"/>
          <w:szCs w:val="24"/>
        </w:rPr>
        <w:t>dôbto, dôbta</w:t>
      </w:r>
    </w:p>
    <w:p w14:paraId="2B8B0BD0"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Dôdôna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Dodone, lieu de l’oracle de Zeus</w:t>
      </w:r>
    </w:p>
    <w:p w14:paraId="1050F84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dolicitât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docilité</w:t>
      </w:r>
    </w:p>
    <w:p w14:paraId="0D510A0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dolor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douleur </w:t>
      </w:r>
      <w:r w:rsidRPr="00017B80">
        <w:rPr>
          <w:rFonts w:ascii="Times New Roman" w:hAnsi="Times New Roman" w:cs="Times New Roman"/>
          <w:color w:val="FF6600"/>
          <w:sz w:val="24"/>
          <w:szCs w:val="24"/>
        </w:rPr>
        <w:t xml:space="preserve">(VD  </w:t>
      </w:r>
      <w:r w:rsidRPr="00017B80">
        <w:rPr>
          <w:rFonts w:ascii="Times New Roman" w:hAnsi="Times New Roman" w:cs="Times New Roman"/>
          <w:color w:val="FF6600"/>
          <w:sz w:val="24"/>
          <w:szCs w:val="24"/>
          <w:u w:val="single"/>
        </w:rPr>
        <w:t>dèlâo</w:t>
      </w:r>
      <w:r w:rsidRPr="00017B80">
        <w:rPr>
          <w:rFonts w:ascii="Times New Roman" w:hAnsi="Times New Roman" w:cs="Times New Roman"/>
          <w:color w:val="FF6600"/>
          <w:sz w:val="24"/>
          <w:szCs w:val="24"/>
        </w:rPr>
        <w:t xml:space="preserve"> m.)</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 xml:space="preserve">; pl. </w:t>
      </w:r>
      <w:r w:rsidRPr="00017B80">
        <w:rPr>
          <w:rFonts w:ascii="Times New Roman" w:hAnsi="Times New Roman" w:cs="Times New Roman"/>
          <w:i/>
          <w:sz w:val="24"/>
          <w:szCs w:val="24"/>
        </w:rPr>
        <w:t>rhumatismes</w:t>
      </w:r>
      <w:r w:rsidRPr="00017B80">
        <w:rPr>
          <w:rFonts w:ascii="Times New Roman" w:hAnsi="Times New Roman" w:cs="Times New Roman"/>
          <w:sz w:val="24"/>
          <w:szCs w:val="24"/>
        </w:rPr>
        <w:t xml:space="preserve">   </w:t>
      </w:r>
    </w:p>
    <w:p w14:paraId="78FB0A7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Domremi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Domremy-la-Pucelle</w:t>
      </w:r>
    </w:p>
    <w:p w14:paraId="51CD08C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dormosa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perle, pierre précieuse</w:t>
      </w:r>
    </w:p>
    <w:p w14:paraId="41D60E2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dortouèr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dortoir</w:t>
      </w:r>
    </w:p>
    <w:p w14:paraId="4BEA1542"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dôtar²</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voir  </w:t>
      </w:r>
      <w:r w:rsidRPr="00017B80">
        <w:rPr>
          <w:rFonts w:ascii="Times New Roman" w:hAnsi="Times New Roman" w:cs="Times New Roman"/>
          <w:b/>
          <w:sz w:val="24"/>
          <w:szCs w:val="24"/>
        </w:rPr>
        <w:t>ôtar</w:t>
      </w:r>
    </w:p>
    <w:p w14:paraId="6E3E611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drigodar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sauter</w:t>
      </w:r>
    </w:p>
    <w:p w14:paraId="6A1E85B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droguisto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droguiste</w:t>
      </w:r>
    </w:p>
    <w:p w14:paraId="2FFCB4B1"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Du Guèsclin (Bèrtrand)</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Du Guesclin (Bertrand)</w:t>
      </w:r>
    </w:p>
    <w:p w14:paraId="0CACC3C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duc de Mayène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duc de Mayenne</w:t>
      </w:r>
    </w:p>
    <w:p w14:paraId="5ADF0B6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Dunes (batalye des)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bataille des Dunes</w:t>
      </w:r>
    </w:p>
    <w:p w14:paraId="39C50FB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Dunkèrque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Dunkerque</w:t>
      </w:r>
    </w:p>
    <w:p w14:paraId="57F79F4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Dutèronomo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Deutéronome</w:t>
      </w:r>
    </w:p>
    <w:p w14:paraId="51A6B73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èbats  </w:t>
      </w:r>
      <w:r w:rsidRPr="00017B80">
        <w:rPr>
          <w:rFonts w:ascii="Times New Roman" w:hAnsi="Times New Roman" w:cs="Times New Roman"/>
          <w:sz w:val="24"/>
          <w:szCs w:val="24"/>
        </w:rPr>
        <w:t>mpl.</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ébats</w:t>
      </w:r>
    </w:p>
    <w:p w14:paraId="03D0ABC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Èber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Éber, arrière-petit-fils de Sem</w:t>
      </w:r>
    </w:p>
    <w:p w14:paraId="775BAEF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èbèrluâda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berlue</w:t>
      </w:r>
    </w:p>
    <w:p w14:paraId="1354FFB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èbolament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éboulement</w:t>
      </w:r>
    </w:p>
    <w:p w14:paraId="3EE40227"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Ècbatana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Ecbatane (top.)</w:t>
      </w:r>
    </w:p>
    <w:p w14:paraId="4C335BB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èchargnér  </w:t>
      </w:r>
      <w:r w:rsidRPr="00017B80">
        <w:rPr>
          <w:rFonts w:ascii="Times New Roman" w:hAnsi="Times New Roman" w:cs="Times New Roman"/>
          <w:sz w:val="24"/>
          <w:szCs w:val="24"/>
        </w:rPr>
        <w:t>(Forez, Ly)</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railler, imiter (par moquerie)</w:t>
      </w:r>
    </w:p>
    <w:p w14:paraId="69539676" w14:textId="77777777" w:rsidR="00E9076B" w:rsidRPr="00017B80" w:rsidRDefault="00E9076B" w:rsidP="00017B80">
      <w:pPr>
        <w:spacing w:after="0"/>
        <w:rPr>
          <w:rFonts w:ascii="Times New Roman" w:hAnsi="Times New Roman" w:cs="Times New Roman"/>
          <w:i/>
          <w:color w:val="FF6600"/>
          <w:sz w:val="24"/>
          <w:szCs w:val="24"/>
        </w:rPr>
      </w:pPr>
      <w:r w:rsidRPr="00017B80">
        <w:rPr>
          <w:rFonts w:ascii="Times New Roman" w:hAnsi="Times New Roman" w:cs="Times New Roman"/>
          <w:b/>
          <w:color w:val="FF6600"/>
          <w:sz w:val="24"/>
          <w:szCs w:val="24"/>
        </w:rPr>
        <w:t>èchart/-s</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 xml:space="preserve">avare, étroit, mince (et long) </w:t>
      </w:r>
    </w:p>
    <w:p w14:paraId="46C0122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èchelonar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échelonner</w:t>
      </w:r>
    </w:p>
    <w:p w14:paraId="5185EBA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èchevin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échevin</w:t>
      </w:r>
    </w:p>
    <w:p w14:paraId="19ADBB4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Èclèsiastico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Ecclésiastique, </w:t>
      </w:r>
      <w:r w:rsidRPr="00362DFE">
        <w:rPr>
          <w:rFonts w:ascii="Times New Roman" w:hAnsi="Times New Roman" w:cs="Times New Roman"/>
          <w:color w:val="0070C0"/>
          <w:sz w:val="24"/>
          <w:szCs w:val="24"/>
        </w:rPr>
        <w:t>voir : Jèsus (Yeshoua) Sirah</w:t>
      </w:r>
      <w:r w:rsidRPr="00362DFE">
        <w:rPr>
          <w:rFonts w:ascii="Times New Roman" w:hAnsi="Times New Roman" w:cs="Times New Roman"/>
          <w:color w:val="0070C0"/>
          <w:sz w:val="24"/>
          <w:szCs w:val="24"/>
        </w:rPr>
        <w:tab/>
      </w:r>
    </w:p>
    <w:p w14:paraId="38F5B429"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Èclèsiasto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Ecclésiaste, </w:t>
      </w:r>
      <w:r w:rsidRPr="00362DFE">
        <w:rPr>
          <w:rFonts w:ascii="Times New Roman" w:hAnsi="Times New Roman" w:cs="Times New Roman"/>
          <w:color w:val="0070C0"/>
          <w:sz w:val="24"/>
          <w:szCs w:val="24"/>
        </w:rPr>
        <w:t>voir : Qohélet</w:t>
      </w:r>
    </w:p>
    <w:p w14:paraId="450D52E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ècondre</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voir  </w:t>
      </w:r>
      <w:r w:rsidRPr="00017B80">
        <w:rPr>
          <w:rFonts w:ascii="Times New Roman" w:hAnsi="Times New Roman" w:cs="Times New Roman"/>
          <w:b/>
          <w:sz w:val="24"/>
          <w:szCs w:val="24"/>
        </w:rPr>
        <w:t>recondre</w:t>
      </w:r>
    </w:p>
    <w:p w14:paraId="2B331342"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ècorpelar (s’)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 décarcasser, faire le plus d’effort possibl pour</w:t>
      </w:r>
    </w:p>
    <w:p w14:paraId="6176978D"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ècova, -o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balai</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cova², -o</w:t>
      </w:r>
      <w:r w:rsidRPr="00017B80">
        <w:rPr>
          <w:rFonts w:ascii="Times New Roman" w:hAnsi="Times New Roman" w:cs="Times New Roman"/>
          <w:b/>
          <w:color w:val="FF6600"/>
          <w:sz w:val="24"/>
          <w:szCs w:val="24"/>
        </w:rPr>
        <w:t>, couévo</w:t>
      </w:r>
    </w:p>
    <w:p w14:paraId="1DA0EE7E"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ècurél</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écureuil</w:t>
      </w:r>
      <w:r w:rsidRPr="00017B80">
        <w:rPr>
          <w:rFonts w:ascii="Times New Roman" w:hAnsi="Times New Roman" w:cs="Times New Roman"/>
          <w:sz w:val="24"/>
          <w:szCs w:val="24"/>
        </w:rPr>
        <w:t xml:space="preserve"> (Vaud, Forez, Lyon, Ain, Dauphiné), var. </w:t>
      </w:r>
      <w:r w:rsidRPr="00017B80">
        <w:rPr>
          <w:rFonts w:ascii="Times New Roman" w:hAnsi="Times New Roman" w:cs="Times New Roman"/>
          <w:b/>
          <w:color w:val="FF6600"/>
          <w:sz w:val="24"/>
          <w:szCs w:val="24"/>
        </w:rPr>
        <w:t>rat-</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t>(è)curél,</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vèrdiace</w:t>
      </w:r>
    </w:p>
    <w:p w14:paraId="41EA0B5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Èden (cortil 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Eden (jardin d’~)</w:t>
      </w:r>
    </w:p>
    <w:p w14:paraId="4AC147C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Èdom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Edom, autre nom d’Esaü, et région</w:t>
      </w:r>
    </w:p>
    <w:p w14:paraId="73EC0C03"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Èdomito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Edomite, descendant d’Edom</w:t>
      </w:r>
    </w:p>
    <w:p w14:paraId="4195C40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Èdouard</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Edouard</w:t>
      </w:r>
    </w:p>
    <w:p w14:paraId="298F156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èfarochiér/-ogiér  </w:t>
      </w:r>
      <w:r w:rsidRPr="00017B80">
        <w:rPr>
          <w:rFonts w:ascii="Times New Roman" w:hAnsi="Times New Roman" w:cs="Times New Roman"/>
          <w:sz w:val="24"/>
          <w:szCs w:val="24"/>
        </w:rPr>
        <w:t>(assez rare)</w:t>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effaroucher </w:t>
      </w:r>
      <w:r w:rsidRPr="00017B80">
        <w:rPr>
          <w:rFonts w:ascii="Times New Roman" w:hAnsi="Times New Roman" w:cs="Times New Roman"/>
          <w:sz w:val="24"/>
          <w:szCs w:val="24"/>
        </w:rPr>
        <w:t>(+ pron.)</w:t>
      </w:r>
    </w:p>
    <w:p w14:paraId="7134820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Èfèsien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10" w:tooltip="Épître aux Éphésiens" w:history="1">
        <w:r w:rsidRPr="00362DFE">
          <w:rPr>
            <w:rFonts w:ascii="Times New Roman" w:hAnsi="Times New Roman" w:cs="Times New Roman"/>
            <w:i/>
            <w:color w:val="0070C0"/>
            <w:sz w:val="24"/>
            <w:szCs w:val="24"/>
          </w:rPr>
          <w:t>Éphésien</w:t>
        </w:r>
      </w:hyperlink>
    </w:p>
    <w:p w14:paraId="066D4B8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Èfèso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Ephèse, ville</w:t>
      </w:r>
    </w:p>
    <w:p w14:paraId="29F7D6DC"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Èfrata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Ephrata (top.)</w:t>
      </w:r>
      <w:r w:rsidRPr="00362DFE">
        <w:rPr>
          <w:rFonts w:ascii="Times New Roman" w:hAnsi="Times New Roman" w:cs="Times New Roman"/>
          <w:color w:val="0070C0"/>
          <w:sz w:val="24"/>
          <w:szCs w:val="24"/>
        </w:rPr>
        <w:t>, voir Bêt-Lèhem</w:t>
      </w:r>
    </w:p>
    <w:p w14:paraId="23FA74B7" w14:textId="77777777" w:rsidR="00E9076B" w:rsidRPr="00362DFE" w:rsidRDefault="00E9076B" w:rsidP="00362DFE">
      <w:pPr>
        <w:spacing w:after="0"/>
        <w:jc w:val="both"/>
        <w:rPr>
          <w:rFonts w:ascii="Times New Roman" w:hAnsi="Times New Roman" w:cs="Times New Roman"/>
          <w:bCs/>
          <w:i/>
          <w:iCs/>
          <w:color w:val="0070C0"/>
          <w:sz w:val="24"/>
          <w:szCs w:val="24"/>
        </w:rPr>
      </w:pPr>
      <w:r w:rsidRPr="00362DFE">
        <w:rPr>
          <w:rFonts w:ascii="Times New Roman" w:hAnsi="Times New Roman" w:cs="Times New Roman"/>
          <w:bCs/>
          <w:iCs/>
          <w:color w:val="0070C0"/>
          <w:sz w:val="24"/>
          <w:szCs w:val="24"/>
        </w:rPr>
        <w:t>Èfrayim</w:t>
      </w:r>
      <w:r w:rsidRPr="00362DFE">
        <w:rPr>
          <w:rFonts w:ascii="Times New Roman" w:hAnsi="Times New Roman" w:cs="Times New Roman"/>
          <w:bCs/>
          <w:iCs/>
          <w:color w:val="0070C0"/>
          <w:sz w:val="24"/>
          <w:szCs w:val="24"/>
        </w:rPr>
        <w:tab/>
      </w:r>
      <w:r w:rsidRPr="00362DFE">
        <w:rPr>
          <w:rFonts w:ascii="Times New Roman" w:hAnsi="Times New Roman" w:cs="Times New Roman"/>
          <w:bCs/>
          <w:iCs/>
          <w:color w:val="0070C0"/>
          <w:sz w:val="24"/>
          <w:szCs w:val="24"/>
        </w:rPr>
        <w:tab/>
      </w:r>
      <w:r w:rsidRPr="00362DFE">
        <w:rPr>
          <w:rFonts w:ascii="Times New Roman" w:hAnsi="Times New Roman" w:cs="Times New Roman"/>
          <w:bCs/>
          <w:iCs/>
          <w:color w:val="0070C0"/>
          <w:sz w:val="24"/>
          <w:szCs w:val="24"/>
        </w:rPr>
        <w:tab/>
      </w:r>
      <w:r w:rsidRPr="00362DFE">
        <w:rPr>
          <w:rFonts w:ascii="Times New Roman" w:hAnsi="Times New Roman" w:cs="Times New Roman"/>
          <w:bCs/>
          <w:iCs/>
          <w:color w:val="0070C0"/>
          <w:sz w:val="24"/>
          <w:szCs w:val="24"/>
        </w:rPr>
        <w:tab/>
      </w:r>
      <w:r w:rsidRPr="00362DFE">
        <w:rPr>
          <w:rFonts w:ascii="Times New Roman" w:hAnsi="Times New Roman" w:cs="Times New Roman"/>
          <w:bCs/>
          <w:iCs/>
          <w:color w:val="0070C0"/>
          <w:sz w:val="24"/>
          <w:szCs w:val="24"/>
        </w:rPr>
        <w:tab/>
      </w:r>
      <w:r w:rsidRPr="00362DFE">
        <w:rPr>
          <w:rFonts w:ascii="Times New Roman" w:hAnsi="Times New Roman" w:cs="Times New Roman"/>
          <w:bCs/>
          <w:i/>
          <w:iCs/>
          <w:color w:val="0070C0"/>
          <w:sz w:val="24"/>
          <w:szCs w:val="24"/>
        </w:rPr>
        <w:t>Ephraïm, fils de Joseph</w:t>
      </w:r>
    </w:p>
    <w:p w14:paraId="5A5C4C32"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Èfrayim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Ephraïm, fils de Joseph</w:t>
      </w:r>
    </w:p>
    <w:p w14:paraId="21E4117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ègalar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égaler</w:t>
      </w:r>
    </w:p>
    <w:p w14:paraId="457E4936"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Ègê (mar)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mer Egée</w:t>
      </w:r>
    </w:p>
    <w:p w14:paraId="18CB6DB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ègipcien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égyptien</w:t>
      </w:r>
    </w:p>
    <w:p w14:paraId="4F3BE74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Ègipcien,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Egyptien, -enne</w:t>
      </w:r>
    </w:p>
    <w:p w14:paraId="48258A88"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Ègipta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Egypte (top.)</w:t>
      </w:r>
    </w:p>
    <w:p w14:paraId="63404C29"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Ègipta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Égypte</w:t>
      </w:r>
    </w:p>
    <w:p w14:paraId="34B6A90C"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Ègiptios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Égyptios, notable d’Ithaque</w:t>
      </w:r>
      <w:r w:rsidRPr="00FF5419">
        <w:rPr>
          <w:rFonts w:ascii="Times New Roman" w:hAnsi="Times New Roman" w:cs="Times New Roman"/>
          <w:color w:val="0070C0"/>
          <w:sz w:val="24"/>
          <w:szCs w:val="24"/>
        </w:rPr>
        <w:t xml:space="preserve"> </w:t>
      </w:r>
    </w:p>
    <w:p w14:paraId="5E7FF744"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Ègisto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Égisthe, cousin et assassin d’Agamemnon</w:t>
      </w:r>
    </w:p>
    <w:p w14:paraId="6E3DD799"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égouâjo  </w:t>
      </w:r>
      <w:r w:rsidRPr="00017B80">
        <w:rPr>
          <w:rFonts w:ascii="Times New Roman" w:hAnsi="Times New Roman" w:cs="Times New Roman"/>
          <w:sz w:val="24"/>
          <w:szCs w:val="24"/>
        </w:rPr>
        <w:t>m.</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inondation, crue, hautes eaux</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égouél</w:t>
      </w:r>
      <w:r w:rsidRPr="00017B80">
        <w:rPr>
          <w:rFonts w:ascii="Times New Roman" w:hAnsi="Times New Roman" w:cs="Times New Roman"/>
          <w:sz w:val="24"/>
          <w:szCs w:val="24"/>
        </w:rPr>
        <w:t xml:space="preserve">  (local) </w:t>
      </w:r>
    </w:p>
    <w:p w14:paraId="5584F800"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èg</w:t>
      </w:r>
      <w:r w:rsidRPr="00017B80">
        <w:rPr>
          <w:rFonts w:ascii="Times New Roman" w:hAnsi="Times New Roman" w:cs="Times New Roman"/>
          <w:b/>
          <w:color w:val="FF6600"/>
          <w:sz w:val="24"/>
          <w:szCs w:val="24"/>
        </w:rPr>
        <w:t>o</w:t>
      </w:r>
      <w:r w:rsidRPr="00017B80">
        <w:rPr>
          <w:rFonts w:ascii="Times New Roman" w:hAnsi="Times New Roman" w:cs="Times New Roman"/>
          <w:b/>
          <w:sz w:val="24"/>
          <w:szCs w:val="24"/>
        </w:rPr>
        <w:t xml:space="preserve">uiér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évier, pièce à évier </w:t>
      </w:r>
      <w:r w:rsidRPr="00017B80">
        <w:rPr>
          <w:rFonts w:ascii="Times New Roman" w:hAnsi="Times New Roman" w:cs="Times New Roman"/>
          <w:sz w:val="24"/>
          <w:szCs w:val="24"/>
        </w:rPr>
        <w:t xml:space="preserve"> (pas général)</w:t>
      </w:r>
    </w:p>
    <w:p w14:paraId="692AF5BC" w14:textId="77777777" w:rsidR="00E9076B" w:rsidRPr="003F3096" w:rsidRDefault="00E9076B" w:rsidP="003F3096">
      <w:pPr>
        <w:spacing w:after="0" w:line="240" w:lineRule="auto"/>
        <w:rPr>
          <w:rFonts w:ascii="Times New Roman" w:eastAsia="Times New Roman" w:hAnsi="Times New Roman" w:cs="Times New Roman"/>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égouiére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aiguière</w:t>
      </w:r>
    </w:p>
    <w:p w14:paraId="3022100E"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ègz</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cucion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exécution  </w:t>
      </w:r>
      <w:r w:rsidRPr="00017B80">
        <w:rPr>
          <w:rFonts w:ascii="Times New Roman" w:hAnsi="Times New Roman" w:cs="Times New Roman"/>
          <w:sz w:val="24"/>
          <w:szCs w:val="24"/>
        </w:rPr>
        <w:t>(peu répandu)</w:t>
      </w:r>
    </w:p>
    <w:p w14:paraId="25CEAC0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ègz</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cutar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exécuter</w:t>
      </w:r>
      <w:r w:rsidRPr="00017B80">
        <w:rPr>
          <w:rFonts w:ascii="Times New Roman" w:hAnsi="Times New Roman" w:cs="Times New Roman"/>
          <w:sz w:val="24"/>
          <w:szCs w:val="24"/>
        </w:rPr>
        <w:t xml:space="preserve">  (+ pron.)  (peu répandu)</w:t>
      </w:r>
    </w:p>
    <w:p w14:paraId="04A9375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Ègzodo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Exode</w:t>
      </w:r>
    </w:p>
    <w:p w14:paraId="6ABCFF69"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èjavetar, èjarvetar  </w:t>
      </w:r>
      <w:r w:rsidRPr="00D74379">
        <w:rPr>
          <w:rFonts w:ascii="Times New Roman" w:hAnsi="Times New Roman" w:cs="Times New Roman"/>
          <w:sz w:val="24"/>
          <w:szCs w:val="24"/>
        </w:rPr>
        <w:t>(pas général)</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gratter le sol</w:t>
      </w:r>
      <w:r w:rsidRPr="00D74379">
        <w:rPr>
          <w:rFonts w:ascii="Times New Roman" w:hAnsi="Times New Roman" w:cs="Times New Roman"/>
          <w:i/>
          <w:sz w:val="24"/>
          <w:szCs w:val="24"/>
        </w:rPr>
        <w:tab/>
      </w:r>
      <w:r w:rsidRPr="00D74379">
        <w:rPr>
          <w:rFonts w:ascii="Times New Roman" w:hAnsi="Times New Roman" w:cs="Times New Roman"/>
          <w:i/>
          <w:sz w:val="24"/>
          <w:szCs w:val="24"/>
        </w:rPr>
        <w:tab/>
      </w:r>
      <w:r w:rsidRPr="00D74379">
        <w:rPr>
          <w:rFonts w:ascii="Times New Roman" w:hAnsi="Times New Roman" w:cs="Times New Roman"/>
          <w:i/>
          <w:sz w:val="24"/>
          <w:szCs w:val="24"/>
        </w:rPr>
        <w:tab/>
      </w:r>
      <w:r w:rsidRPr="00D74379">
        <w:rPr>
          <w:rFonts w:ascii="Times New Roman" w:hAnsi="Times New Roman" w:cs="Times New Roman"/>
          <w:i/>
          <w:sz w:val="24"/>
          <w:szCs w:val="24"/>
        </w:rPr>
        <w:tab/>
      </w:r>
      <w:r w:rsidRPr="00D74379">
        <w:rPr>
          <w:rFonts w:ascii="Times New Roman" w:hAnsi="Times New Roman" w:cs="Times New Roman"/>
          <w:i/>
          <w:sz w:val="24"/>
          <w:szCs w:val="24"/>
        </w:rPr>
        <w:tab/>
      </w:r>
      <w:r w:rsidRPr="00D74379">
        <w:rPr>
          <w:rFonts w:ascii="Times New Roman" w:hAnsi="Times New Roman" w:cs="Times New Roman"/>
          <w:i/>
          <w:sz w:val="24"/>
          <w:szCs w:val="24"/>
        </w:rPr>
        <w:tab/>
      </w:r>
      <w:r w:rsidRPr="00D74379">
        <w:rPr>
          <w:rFonts w:ascii="Times New Roman" w:hAnsi="Times New Roman" w:cs="Times New Roman"/>
          <w:sz w:val="24"/>
          <w:szCs w:val="24"/>
        </w:rPr>
        <w:t xml:space="preserve">cf. </w:t>
      </w:r>
      <w:r w:rsidRPr="00D74379">
        <w:rPr>
          <w:rFonts w:ascii="Times New Roman" w:hAnsi="Times New Roman" w:cs="Times New Roman"/>
          <w:b/>
          <w:sz w:val="24"/>
          <w:szCs w:val="24"/>
        </w:rPr>
        <w:t>jevatar (gevatar ?)</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s’agiter, se débattre, se démener, gigoter</w:t>
      </w:r>
      <w:r w:rsidRPr="00D74379">
        <w:rPr>
          <w:rFonts w:ascii="Times New Roman" w:hAnsi="Times New Roman" w:cs="Times New Roman"/>
          <w:i/>
          <w:sz w:val="24"/>
          <w:szCs w:val="24"/>
        </w:rPr>
        <w:tab/>
      </w:r>
      <w:r w:rsidRPr="00D74379">
        <w:rPr>
          <w:rFonts w:ascii="Times New Roman" w:hAnsi="Times New Roman" w:cs="Times New Roman"/>
          <w:i/>
          <w:sz w:val="24"/>
          <w:szCs w:val="24"/>
        </w:rPr>
        <w:tab/>
      </w:r>
      <w:r w:rsidRPr="00D74379">
        <w:rPr>
          <w:rFonts w:ascii="Times New Roman" w:hAnsi="Times New Roman" w:cs="Times New Roman"/>
          <w:sz w:val="24"/>
          <w:szCs w:val="24"/>
        </w:rPr>
        <w:t xml:space="preserve">cf. </w:t>
      </w:r>
      <w:r w:rsidRPr="00D74379">
        <w:rPr>
          <w:rFonts w:ascii="Times New Roman" w:hAnsi="Times New Roman" w:cs="Times New Roman"/>
          <w:b/>
          <w:sz w:val="24"/>
          <w:szCs w:val="24"/>
        </w:rPr>
        <w:t>gèrvetar</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gigoter, gesticuler, folâtrer</w:t>
      </w:r>
    </w:p>
    <w:p w14:paraId="6F9F542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Èlamito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Elamite</w:t>
      </w:r>
    </w:p>
    <w:p w14:paraId="4E6D5E4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Èlba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Elbe (île)</w:t>
      </w:r>
    </w:p>
    <w:p w14:paraId="54C67D1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Èlèazar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Eléazar, vieillard martyr juif</w:t>
      </w:r>
    </w:p>
    <w:p w14:paraId="5DBAD1FF" w14:textId="77777777" w:rsidR="00E9076B" w:rsidRPr="00362DFE" w:rsidRDefault="00E9076B" w:rsidP="00362DFE">
      <w:pPr>
        <w:spacing w:after="0"/>
        <w:jc w:val="both"/>
        <w:rPr>
          <w:rFonts w:ascii="Times New Roman" w:hAnsi="Times New Roman" w:cs="Times New Roman"/>
          <w:b/>
          <w:color w:val="0070C0"/>
          <w:sz w:val="24"/>
          <w:szCs w:val="24"/>
        </w:rPr>
      </w:pPr>
      <w:r w:rsidRPr="00362DFE">
        <w:rPr>
          <w:rFonts w:ascii="Times New Roman" w:hAnsi="Times New Roman" w:cs="Times New Roman"/>
          <w:color w:val="0070C0"/>
          <w:sz w:val="24"/>
          <w:szCs w:val="24"/>
        </w:rPr>
        <w:t>Èlie (Èliyahou)</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Elie, prophète</w:t>
      </w:r>
      <w:r w:rsidRPr="00362DFE">
        <w:rPr>
          <w:rFonts w:ascii="Times New Roman" w:hAnsi="Times New Roman" w:cs="Times New Roman"/>
          <w:color w:val="0070C0"/>
          <w:sz w:val="24"/>
          <w:szCs w:val="24"/>
        </w:rPr>
        <w:t xml:space="preserve"> </w:t>
      </w:r>
      <w:r w:rsidRPr="00362DFE">
        <w:rPr>
          <w:rFonts w:ascii="Times New Roman" w:hAnsi="Times New Roman" w:cs="Times New Roman"/>
          <w:b/>
          <w:color w:val="0070C0"/>
          <w:sz w:val="24"/>
          <w:szCs w:val="24"/>
        </w:rPr>
        <w:t xml:space="preserve"> </w:t>
      </w:r>
    </w:p>
    <w:p w14:paraId="6317054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Èlièzèr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Eliézer, serviteur d’Abraham</w:t>
      </w:r>
    </w:p>
    <w:p w14:paraId="0531F58C"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Èlisabèt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Elisabeth, mère de Jean-Baptiste</w:t>
      </w:r>
    </w:p>
    <w:p w14:paraId="68A5A84A"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Èlissê (Èlisha)</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Elisée, prophète</w:t>
      </w:r>
    </w:p>
    <w:p w14:paraId="36361412"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Èlouè</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Eloi (saint)</w:t>
      </w:r>
    </w:p>
    <w:p w14:paraId="53ACD3AD"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Èlpênôr</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Elpénor, marin compagnon d’Ulysse</w:t>
      </w:r>
      <w:r w:rsidRPr="00FF5419">
        <w:rPr>
          <w:rFonts w:ascii="Times New Roman" w:hAnsi="Times New Roman" w:cs="Times New Roman"/>
          <w:b/>
          <w:color w:val="0070C0"/>
          <w:sz w:val="24"/>
          <w:szCs w:val="24"/>
        </w:rPr>
        <w:t xml:space="preserve"> </w:t>
      </w:r>
    </w:p>
    <w:p w14:paraId="2841653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Èl-Shaday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El Shaddaï, Dieu Tout-Puissant</w:t>
      </w:r>
    </w:p>
    <w:p w14:paraId="6FD4F93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èmaselâ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défiguré</w:t>
      </w:r>
    </w:p>
    <w:p w14:paraId="5869DE6A" w14:textId="77777777" w:rsidR="00E9076B" w:rsidRPr="00017B80" w:rsidRDefault="00E9076B" w:rsidP="00017B80">
      <w:pPr>
        <w:spacing w:after="0"/>
        <w:ind w:left="2124" w:hanging="2124"/>
        <w:rPr>
          <w:rFonts w:ascii="Times New Roman" w:hAnsi="Times New Roman" w:cs="Times New Roman"/>
          <w:b/>
          <w:sz w:val="24"/>
          <w:szCs w:val="24"/>
        </w:rPr>
      </w:pPr>
      <w:r w:rsidRPr="00017B80">
        <w:rPr>
          <w:rFonts w:ascii="Times New Roman" w:hAnsi="Times New Roman" w:cs="Times New Roman"/>
          <w:b/>
          <w:color w:val="FF6600"/>
          <w:sz w:val="24"/>
          <w:szCs w:val="24"/>
        </w:rPr>
        <w:t xml:space="preserve">èmaselar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abîmer</w:t>
      </w:r>
      <w:r w:rsidRPr="00017B80">
        <w:rPr>
          <w:rFonts w:ascii="Times New Roman" w:hAnsi="Times New Roman" w:cs="Times New Roman"/>
          <w:color w:val="FF6600"/>
          <w:sz w:val="24"/>
          <w:szCs w:val="24"/>
        </w:rPr>
        <w:t xml:space="preserve">, voir </w:t>
      </w:r>
      <w:r w:rsidRPr="00017B80">
        <w:rPr>
          <w:rFonts w:ascii="Times New Roman" w:hAnsi="Times New Roman" w:cs="Times New Roman"/>
          <w:b/>
          <w:color w:val="FF6600"/>
          <w:sz w:val="24"/>
          <w:szCs w:val="24"/>
        </w:rPr>
        <w:t>maselar</w:t>
      </w:r>
    </w:p>
    <w:p w14:paraId="7086791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embana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bedaine, ventre</w:t>
      </w:r>
    </w:p>
    <w:p w14:paraId="71E19AB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embèlissement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embellissement</w:t>
      </w:r>
    </w:p>
    <w:p w14:paraId="76F838A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emblê : d’emblê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d’emblée</w:t>
      </w:r>
    </w:p>
    <w:p w14:paraId="2BA2ACCC"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emblogior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chagrineur</w:t>
      </w:r>
    </w:p>
    <w:p w14:paraId="1ACBDC4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embordelyér</w:t>
      </w:r>
      <w:r w:rsidRPr="00017B80">
        <w:rPr>
          <w:rFonts w:ascii="Times New Roman" w:hAnsi="Times New Roman" w:cs="Times New Roman"/>
          <w:b/>
          <w:sz w:val="24"/>
          <w:szCs w:val="24"/>
        </w:rPr>
        <w:tab/>
      </w:r>
      <w:r w:rsidRPr="00017B80">
        <w:rPr>
          <w:rFonts w:ascii="Times New Roman" w:hAnsi="Times New Roman" w:cs="Times New Roman"/>
          <w:sz w:val="24"/>
          <w:szCs w:val="24"/>
        </w:rPr>
        <w:t>(FR)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tordre</w:t>
      </w:r>
    </w:p>
    <w:p w14:paraId="19CDBB2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emborrèlar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harnarcher, mettre le collier au cheval</w:t>
      </w:r>
    </w:p>
    <w:p w14:paraId="04908AB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embouèlar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emmêler </w:t>
      </w:r>
      <w:r w:rsidRPr="00017B80">
        <w:rPr>
          <w:rFonts w:ascii="Times New Roman" w:hAnsi="Times New Roman" w:cs="Times New Roman"/>
          <w:sz w:val="24"/>
          <w:szCs w:val="24"/>
        </w:rPr>
        <w:t>(+ pron.)</w:t>
      </w:r>
    </w:p>
    <w:p w14:paraId="3826BBB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embreyoudâ</w:t>
      </w:r>
      <w:r w:rsidRPr="00017B80">
        <w:rPr>
          <w:rFonts w:ascii="Times New Roman" w:hAnsi="Times New Roman" w:cs="Times New Roman"/>
          <w:b/>
          <w:sz w:val="24"/>
          <w:szCs w:val="24"/>
        </w:rPr>
        <w:tab/>
      </w:r>
      <w:r w:rsidRPr="00017B80">
        <w:rPr>
          <w:rFonts w:ascii="Times New Roman" w:hAnsi="Times New Roman" w:cs="Times New Roman"/>
          <w:sz w:val="24"/>
          <w:szCs w:val="24"/>
        </w:rPr>
        <w:t>(FR)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dans la brume</w:t>
      </w:r>
    </w:p>
    <w:p w14:paraId="40FC338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embroular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salir, souiller</w:t>
      </w:r>
    </w:p>
    <w:p w14:paraId="26515F91"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èmèluar*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écraser, réduire en morceaux</w:t>
      </w:r>
    </w:p>
    <w:p w14:paraId="1ACC06E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emmaliciér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irriter</w:t>
      </w:r>
    </w:p>
    <w:p w14:paraId="2030D15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èmolor</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voir  </w:t>
      </w:r>
      <w:r w:rsidRPr="00017B80">
        <w:rPr>
          <w:rFonts w:ascii="Times New Roman" w:hAnsi="Times New Roman" w:cs="Times New Roman"/>
          <w:b/>
          <w:sz w:val="24"/>
          <w:szCs w:val="24"/>
        </w:rPr>
        <w:t>molâre</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rémouleur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p>
    <w:p w14:paraId="0BDBA3C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èmouè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émoi</w:t>
      </w:r>
    </w:p>
    <w:p w14:paraId="0427442B"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empartia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 partia  </w:t>
      </w:r>
      <w:r w:rsidRPr="00017B80">
        <w:rPr>
          <w:rFonts w:ascii="Times New Roman" w:hAnsi="Times New Roman" w:cs="Times New Roman"/>
          <w:i/>
          <w:sz w:val="24"/>
          <w:szCs w:val="24"/>
        </w:rPr>
        <w:t>partie</w:t>
      </w:r>
    </w:p>
    <w:p w14:paraId="716ED98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empassar </w:t>
      </w:r>
      <w:r w:rsidRPr="00017B80">
        <w:rPr>
          <w:rFonts w:ascii="Times New Roman" w:hAnsi="Times New Roman" w:cs="Times New Roman"/>
          <w:sz w:val="24"/>
          <w:szCs w:val="24"/>
        </w:rPr>
        <w:t>(conj. être)</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mourir, trépasser</w:t>
      </w:r>
    </w:p>
    <w:p w14:paraId="449CA4F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empianchiér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embarrasser, coincer</w:t>
      </w:r>
    </w:p>
    <w:p w14:paraId="4871F1D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empouetar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pousser à mal faire, monter la tête contre</w:t>
      </w:r>
    </w:p>
    <w:p w14:paraId="5657E24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emprenâblo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imprenable</w:t>
      </w:r>
    </w:p>
    <w:p w14:paraId="0491A75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Ènayim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Enayim (top.)</w:t>
      </w:r>
    </w:p>
    <w:p w14:paraId="62CCDE96"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encharrèyér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charmer, faire de la magie</w:t>
      </w:r>
    </w:p>
    <w:p w14:paraId="68840C9D"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enchironar  </w:t>
      </w:r>
      <w:r w:rsidRPr="00017B80">
        <w:rPr>
          <w:rFonts w:ascii="Times New Roman" w:hAnsi="Times New Roman" w:cs="Times New Roman"/>
          <w:sz w:val="24"/>
          <w:szCs w:val="24"/>
        </w:rPr>
        <w:t>(Suisse, Doubs)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mettre (le foin) en tas, amasser</w:t>
      </w:r>
    </w:p>
    <w:p w14:paraId="2CE4C0F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encienta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enceinte (espace clos)</w:t>
      </w:r>
    </w:p>
    <w:p w14:paraId="5ECCC7E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enclleno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enclume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encllena</w:t>
      </w:r>
      <w:r w:rsidRPr="00017B80">
        <w:rPr>
          <w:rFonts w:ascii="Times New Roman" w:hAnsi="Times New Roman" w:cs="Times New Roman"/>
          <w:b/>
          <w:color w:val="FF6600"/>
          <w:sz w:val="24"/>
          <w:szCs w:val="24"/>
        </w:rPr>
        <w:t>, encllen</w:t>
      </w:r>
    </w:p>
    <w:p w14:paraId="711EF8B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encochiér</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préparer</w:t>
      </w:r>
      <w:r w:rsidRPr="00017B80">
        <w:rPr>
          <w:rFonts w:ascii="Times New Roman" w:hAnsi="Times New Roman" w:cs="Times New Roman"/>
          <w:sz w:val="24"/>
          <w:szCs w:val="24"/>
        </w:rPr>
        <w:t xml:space="preserve"> </w:t>
      </w:r>
    </w:p>
    <w:p w14:paraId="4C39272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encognura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coin, encognure</w:t>
      </w:r>
    </w:p>
    <w:p w14:paraId="479EE6F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encomacllar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emmêler, embrouiller</w:t>
      </w:r>
    </w:p>
    <w:p w14:paraId="360E901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encombrament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encombrement</w:t>
      </w:r>
    </w:p>
    <w:p w14:paraId="67BB2C8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encopelyér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ennuyer, gêner</w:t>
      </w:r>
    </w:p>
    <w:p w14:paraId="12A742C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encopélyo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embarras, ennui, gêne</w:t>
      </w:r>
    </w:p>
    <w:p w14:paraId="35B8C38D"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encor(a), </w:t>
      </w:r>
      <w:r w:rsidRPr="00BC1D3F">
        <w:rPr>
          <w:rFonts w:ascii="Times New Roman" w:hAnsi="Times New Roman" w:cs="Times New Roman"/>
          <w:sz w:val="24"/>
          <w:szCs w:val="24"/>
        </w:rPr>
        <w:t xml:space="preserve">var. de </w:t>
      </w:r>
      <w:r w:rsidRPr="00BC1D3F">
        <w:rPr>
          <w:rFonts w:ascii="Times New Roman" w:hAnsi="Times New Roman" w:cs="Times New Roman"/>
          <w:b/>
          <w:sz w:val="24"/>
          <w:szCs w:val="24"/>
        </w:rPr>
        <w:t>oncor(a)</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encore</w:t>
      </w:r>
      <w:r w:rsidRPr="00BC1D3F">
        <w:rPr>
          <w:rFonts w:ascii="Times New Roman" w:hAnsi="Times New Roman" w:cs="Times New Roman"/>
          <w:sz w:val="24"/>
          <w:szCs w:val="24"/>
        </w:rPr>
        <w:t xml:space="preserve"> </w:t>
      </w:r>
    </w:p>
    <w:p w14:paraId="0C32BF1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encormanchiér (s’)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s’éreinter</w:t>
      </w:r>
    </w:p>
    <w:p w14:paraId="11DA423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encriére  </w:t>
      </w:r>
      <w:r w:rsidRPr="00017B80">
        <w:rPr>
          <w:rFonts w:ascii="Times New Roman" w:hAnsi="Times New Roman" w:cs="Times New Roman"/>
          <w:sz w:val="24"/>
          <w:szCs w:val="24"/>
        </w:rPr>
        <w:t>f.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encrier</w:t>
      </w:r>
    </w:p>
    <w:p w14:paraId="7D2AA51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end, nend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en, nen</w:t>
      </w:r>
    </w:p>
    <w:p w14:paraId="680C929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Ènê</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Enée, paralysé guéri par Pierre à Lydda</w:t>
      </w:r>
    </w:p>
    <w:p w14:paraId="4561657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enfelosa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ouvrière enfileuse</w:t>
      </w:r>
    </w:p>
    <w:p w14:paraId="447EEE5C"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Enfèrns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Enfers, lieu de séjour des morts</w:t>
      </w:r>
    </w:p>
    <w:p w14:paraId="548B0E9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 xml:space="preserve">enfiolar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color w:val="FF6600"/>
          <w:sz w:val="24"/>
          <w:szCs w:val="24"/>
        </w:rPr>
        <w:t>voir</w:t>
      </w:r>
      <w:r w:rsidRPr="00017B80">
        <w:rPr>
          <w:rFonts w:ascii="Times New Roman" w:hAnsi="Times New Roman" w:cs="Times New Roman"/>
          <w:i/>
          <w:color w:val="FF6600"/>
          <w:sz w:val="24"/>
          <w:szCs w:val="24"/>
        </w:rPr>
        <w:t xml:space="preserve"> </w:t>
      </w:r>
      <w:r w:rsidRPr="00017B80">
        <w:rPr>
          <w:rFonts w:ascii="Times New Roman" w:hAnsi="Times New Roman" w:cs="Times New Roman"/>
          <w:b/>
          <w:color w:val="FF6600"/>
          <w:sz w:val="24"/>
          <w:szCs w:val="24"/>
        </w:rPr>
        <w:t>fiolar</w:t>
      </w:r>
    </w:p>
    <w:p w14:paraId="75BCC35F" w14:textId="77777777" w:rsidR="00E9076B" w:rsidRPr="00017B80" w:rsidRDefault="00E9076B" w:rsidP="00017B80">
      <w:pPr>
        <w:spacing w:after="0"/>
        <w:jc w:val="both"/>
        <w:rPr>
          <w:rFonts w:ascii="Times New Roman" w:hAnsi="Times New Roman" w:cs="Times New Roman"/>
          <w:color w:val="FF6600"/>
          <w:sz w:val="24"/>
          <w:szCs w:val="24"/>
        </w:rPr>
      </w:pPr>
      <w:r w:rsidRPr="00017B80">
        <w:rPr>
          <w:rFonts w:ascii="Times New Roman" w:hAnsi="Times New Roman" w:cs="Times New Roman"/>
          <w:b/>
          <w:color w:val="FF6600"/>
          <w:sz w:val="24"/>
          <w:szCs w:val="24"/>
        </w:rPr>
        <w:t xml:space="preserve">engana  </w:t>
      </w:r>
      <w:r w:rsidRPr="00017B80">
        <w:rPr>
          <w:rFonts w:ascii="Times New Roman" w:hAnsi="Times New Roman" w:cs="Times New Roman"/>
          <w:color w:val="FF6600"/>
          <w:sz w:val="24"/>
          <w:szCs w:val="24"/>
        </w:rPr>
        <w:t>(Suisse)</w:t>
      </w:r>
      <w:r w:rsidRPr="00017B80">
        <w:rPr>
          <w:rFonts w:ascii="Times New Roman" w:hAnsi="Times New Roman" w:cs="Times New Roman"/>
          <w:b/>
          <w:color w:val="FF6600"/>
          <w:sz w:val="24"/>
          <w:szCs w:val="24"/>
        </w:rPr>
        <w:t xml:space="preserve">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traquenard, tromperie, piège</w:t>
      </w:r>
    </w:p>
    <w:p w14:paraId="65A01D01" w14:textId="77777777" w:rsidR="00E9076B" w:rsidRPr="00017B80" w:rsidRDefault="00E9076B" w:rsidP="00017B80">
      <w:pPr>
        <w:spacing w:after="0"/>
        <w:jc w:val="both"/>
        <w:rPr>
          <w:rFonts w:ascii="Times New Roman" w:hAnsi="Times New Roman" w:cs="Times New Roman"/>
          <w:color w:val="FF6600"/>
          <w:sz w:val="24"/>
          <w:szCs w:val="24"/>
        </w:rPr>
      </w:pPr>
      <w:r w:rsidRPr="00017B80">
        <w:rPr>
          <w:rFonts w:ascii="Times New Roman" w:hAnsi="Times New Roman" w:cs="Times New Roman"/>
          <w:b/>
          <w:color w:val="FF6600"/>
          <w:sz w:val="24"/>
          <w:szCs w:val="24"/>
        </w:rPr>
        <w:t xml:space="preserve">enganar  </w:t>
      </w:r>
      <w:r w:rsidRPr="00017B80">
        <w:rPr>
          <w:rFonts w:ascii="Times New Roman" w:hAnsi="Times New Roman" w:cs="Times New Roman"/>
          <w:color w:val="FF6600"/>
          <w:sz w:val="24"/>
          <w:szCs w:val="24"/>
        </w:rPr>
        <w:t xml:space="preserve">(Suisse)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mal commencer qqch</w:t>
      </w:r>
    </w:p>
    <w:p w14:paraId="4A85953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enganar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embarrasser, énerver, tromper </w:t>
      </w:r>
    </w:p>
    <w:p w14:paraId="01B94CE0"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engœsar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tromper, duper</w:t>
      </w:r>
    </w:p>
    <w:p w14:paraId="3CC6D93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engranar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nourrir au grain</w:t>
      </w:r>
    </w:p>
    <w:p w14:paraId="3387AA10" w14:textId="77777777" w:rsidR="00E9076B" w:rsidRPr="00017B80" w:rsidRDefault="00E9076B" w:rsidP="00017B80">
      <w:pPr>
        <w:tabs>
          <w:tab w:val="left" w:pos="3708"/>
        </w:tabs>
        <w:spacing w:after="0"/>
        <w:jc w:val="both"/>
        <w:rPr>
          <w:rFonts w:ascii="Times New Roman" w:hAnsi="Times New Roman" w:cs="Times New Roman"/>
          <w:i/>
          <w:color w:val="008000"/>
          <w:sz w:val="24"/>
          <w:szCs w:val="24"/>
        </w:rPr>
      </w:pPr>
      <w:r w:rsidRPr="00017B80">
        <w:rPr>
          <w:rFonts w:ascii="Times New Roman" w:hAnsi="Times New Roman" w:cs="Times New Roman"/>
          <w:b/>
          <w:color w:val="FF6600"/>
          <w:sz w:val="24"/>
          <w:szCs w:val="24"/>
        </w:rPr>
        <w:t xml:space="preserve">engravior, gravior                            </w:t>
      </w:r>
      <w:r w:rsidRPr="00017B80">
        <w:rPr>
          <w:rFonts w:ascii="Times New Roman" w:hAnsi="Times New Roman" w:cs="Times New Roman"/>
          <w:i/>
          <w:color w:val="FF6600"/>
          <w:sz w:val="24"/>
          <w:szCs w:val="24"/>
        </w:rPr>
        <w:t>graveur</w:t>
      </w:r>
      <w:r w:rsidRPr="00017B80">
        <w:rPr>
          <w:rFonts w:ascii="Times New Roman" w:hAnsi="Times New Roman" w:cs="Times New Roman"/>
          <w:i/>
          <w:color w:val="008000"/>
          <w:sz w:val="24"/>
          <w:szCs w:val="24"/>
        </w:rPr>
        <w:t xml:space="preserve"> </w:t>
      </w:r>
      <w:r w:rsidRPr="00017B80">
        <w:rPr>
          <w:rFonts w:ascii="Times New Roman" w:hAnsi="Times New Roman" w:cs="Times New Roman"/>
          <w:i/>
          <w:color w:val="008000"/>
          <w:sz w:val="24"/>
          <w:szCs w:val="24"/>
        </w:rPr>
        <w:tab/>
      </w:r>
    </w:p>
    <w:p w14:paraId="7693F03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engrelyér*  </w:t>
      </w:r>
      <w:r w:rsidRPr="00017B80">
        <w:rPr>
          <w:rFonts w:ascii="Times New Roman" w:hAnsi="Times New Roman" w:cs="Times New Roman"/>
          <w:sz w:val="24"/>
          <w:szCs w:val="24"/>
        </w:rPr>
        <w:t>(FR)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chicaner, agacer</w:t>
      </w:r>
    </w:p>
    <w:p w14:paraId="2472737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engrognê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abîmé, défiguré</w:t>
      </w:r>
    </w:p>
    <w:p w14:paraId="55C4C38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engrotâ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engourdi</w:t>
      </w:r>
    </w:p>
    <w:p w14:paraId="788E9C7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enivrar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enivrer</w:t>
      </w:r>
    </w:p>
    <w:p w14:paraId="12163DF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enniolar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ennuyer, causer des ennuis à</w:t>
      </w:r>
    </w:p>
    <w:p w14:paraId="7A538BA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ennorchiér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ensorceler, charmer</w:t>
      </w:r>
    </w:p>
    <w:p w14:paraId="7222B4C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ennôye </w:t>
      </w:r>
      <w:r w:rsidRPr="00017B80">
        <w:rPr>
          <w:rFonts w:ascii="Times New Roman" w:hAnsi="Times New Roman" w:cs="Times New Roman"/>
          <w:sz w:val="24"/>
          <w:szCs w:val="24"/>
        </w:rPr>
        <w:t xml:space="preserve"> m.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ennui</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ennoyonge</w:t>
      </w:r>
      <w:r w:rsidRPr="00017B80">
        <w:rPr>
          <w:rFonts w:ascii="Times New Roman" w:hAnsi="Times New Roman" w:cs="Times New Roman"/>
          <w:sz w:val="24"/>
          <w:szCs w:val="24"/>
        </w:rPr>
        <w:t xml:space="preserve">  f.</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ennui</w:t>
      </w:r>
      <w:r w:rsidRPr="00017B80">
        <w:rPr>
          <w:rFonts w:ascii="Times New Roman" w:hAnsi="Times New Roman" w:cs="Times New Roman"/>
          <w:color w:val="FF6600"/>
          <w:sz w:val="24"/>
          <w:szCs w:val="24"/>
        </w:rPr>
        <w:t xml:space="preserve"> </w:t>
      </w:r>
      <w:r w:rsidRPr="00017B80">
        <w:rPr>
          <w:rFonts w:ascii="Times New Roman" w:hAnsi="Times New Roman" w:cs="Times New Roman"/>
          <w:sz w:val="24"/>
          <w:szCs w:val="24"/>
        </w:rPr>
        <w:t>;</w:t>
      </w:r>
      <w:r w:rsidRPr="00017B80">
        <w:rPr>
          <w:rFonts w:ascii="Times New Roman" w:hAnsi="Times New Roman" w:cs="Times New Roman"/>
          <w:i/>
          <w:sz w:val="24"/>
          <w:szCs w:val="24"/>
        </w:rPr>
        <w:t xml:space="preserve"> mal du pays</w:t>
      </w:r>
    </w:p>
    <w:p w14:paraId="387F22F8"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 xml:space="preserve">Enolyê </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Oint (Christ, Messie)</w:t>
      </w:r>
    </w:p>
    <w:p w14:paraId="006D5FB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ênon*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u w:val="single"/>
        </w:rPr>
        <w:t>innon</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prédisposition</w:t>
      </w:r>
      <w:r w:rsidRPr="00017B80">
        <w:rPr>
          <w:rFonts w:ascii="Times New Roman" w:hAnsi="Times New Roman" w:cs="Times New Roman"/>
          <w:sz w:val="24"/>
          <w:szCs w:val="24"/>
        </w:rPr>
        <w:t xml:space="preserve"> (vha. einung, vfr. einon, </w:t>
      </w:r>
      <w:r w:rsidRPr="00017B80">
        <w:rPr>
          <w:rFonts w:ascii="Times New Roman" w:hAnsi="Times New Roman" w:cs="Times New Roman"/>
          <w:i/>
          <w:sz w:val="24"/>
          <w:szCs w:val="24"/>
        </w:rPr>
        <w:t>amende</w:t>
      </w:r>
      <w:r w:rsidRPr="00017B80">
        <w:rPr>
          <w:rFonts w:ascii="Times New Roman" w:hAnsi="Times New Roman" w:cs="Times New Roman"/>
          <w:sz w:val="24"/>
          <w:szCs w:val="24"/>
        </w:rPr>
        <w:t>)</w:t>
      </w:r>
    </w:p>
    <w:p w14:paraId="7EFE6864"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Ènosh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Énosh, fils de Seth</w:t>
      </w:r>
    </w:p>
    <w:p w14:paraId="00F7ADE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enrechior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lieu où l’on forme les fromages</w:t>
      </w:r>
    </w:p>
    <w:p w14:paraId="38D759C0"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ensevelir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ensevelir</w:t>
      </w:r>
    </w:p>
    <w:p w14:paraId="389AE4A2"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ensp</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ctor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inspecteur</w:t>
      </w:r>
    </w:p>
    <w:p w14:paraId="2941DD8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ensur</w:t>
      </w:r>
      <w:r w:rsidRPr="00017B80">
        <w:rPr>
          <w:rFonts w:ascii="Times New Roman" w:hAnsi="Times New Roman" w:cs="Times New Roman"/>
          <w:b/>
          <w:color w:val="FF6600"/>
          <w:sz w:val="24"/>
          <w:szCs w:val="24"/>
        </w:rPr>
        <w:t>r</w:t>
      </w:r>
      <w:r w:rsidRPr="00017B80">
        <w:rPr>
          <w:rFonts w:ascii="Times New Roman" w:hAnsi="Times New Roman" w:cs="Times New Roman"/>
          <w:b/>
          <w:sz w:val="24"/>
          <w:szCs w:val="24"/>
        </w:rPr>
        <w:t xml:space="preserve">èccion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insurrection </w:t>
      </w:r>
      <w:r w:rsidRPr="00017B80">
        <w:rPr>
          <w:rFonts w:ascii="Times New Roman" w:hAnsi="Times New Roman" w:cs="Times New Roman"/>
          <w:sz w:val="24"/>
          <w:szCs w:val="24"/>
        </w:rPr>
        <w:t xml:space="preserve"> (rare)</w:t>
      </w:r>
      <w:r w:rsidRPr="00017B80">
        <w:rPr>
          <w:rFonts w:ascii="Times New Roman" w:hAnsi="Times New Roman" w:cs="Times New Roman"/>
          <w:sz w:val="24"/>
          <w:szCs w:val="24"/>
        </w:rPr>
        <w:tab/>
      </w:r>
    </w:p>
    <w:p w14:paraId="5EDCC3E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ent</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rvalo</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 xml:space="preserve">intervalle  </w:t>
      </w:r>
      <w:r w:rsidRPr="00017B80">
        <w:rPr>
          <w:rFonts w:ascii="Times New Roman" w:hAnsi="Times New Roman" w:cs="Times New Roman"/>
          <w:sz w:val="24"/>
          <w:szCs w:val="24"/>
        </w:rPr>
        <w:t xml:space="preserve">(rare), var. </w:t>
      </w:r>
      <w:r w:rsidRPr="00017B80">
        <w:rPr>
          <w:rFonts w:ascii="Times New Roman" w:hAnsi="Times New Roman" w:cs="Times New Roman"/>
          <w:b/>
          <w:sz w:val="24"/>
          <w:szCs w:val="24"/>
        </w:rPr>
        <w:t>ent</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rvala</w:t>
      </w:r>
    </w:p>
    <w:p w14:paraId="565588A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entétament</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entêtement  </w:t>
      </w:r>
      <w:r w:rsidRPr="00017B80">
        <w:rPr>
          <w:rFonts w:ascii="Times New Roman" w:hAnsi="Times New Roman" w:cs="Times New Roman"/>
          <w:sz w:val="24"/>
          <w:szCs w:val="24"/>
        </w:rPr>
        <w:t>(pas général)</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entétacion</w:t>
      </w:r>
      <w:r w:rsidRPr="00017B80">
        <w:rPr>
          <w:rFonts w:ascii="Times New Roman" w:hAnsi="Times New Roman" w:cs="Times New Roman"/>
          <w:sz w:val="24"/>
          <w:szCs w:val="24"/>
        </w:rPr>
        <w:tab/>
      </w:r>
    </w:p>
    <w:p w14:paraId="2A677C67"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entralyes, ventralyes  </w:t>
      </w:r>
      <w:r w:rsidRPr="00BC1D3F">
        <w:rPr>
          <w:rFonts w:ascii="Times New Roman" w:hAnsi="Times New Roman" w:cs="Times New Roman"/>
          <w:sz w:val="24"/>
          <w:szCs w:val="24"/>
        </w:rPr>
        <w:t>f.</w:t>
      </w:r>
      <w:r w:rsidRPr="00BC1D3F">
        <w:rPr>
          <w:rFonts w:ascii="Times New Roman" w:hAnsi="Times New Roman" w:cs="Times New Roman"/>
          <w:sz w:val="24"/>
          <w:szCs w:val="24"/>
        </w:rPr>
        <w:tab/>
        <w:t xml:space="preserve"> </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entrailles, intestins des animaux</w:t>
      </w:r>
    </w:p>
    <w:p w14:paraId="5F1C552E"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entregar  </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intriguer</w:t>
      </w:r>
    </w:p>
    <w:p w14:paraId="5CFCB6C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entren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le matériel (d’usine)</w:t>
      </w:r>
    </w:p>
    <w:p w14:paraId="65FCCDC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envasion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invasion</w:t>
      </w:r>
    </w:p>
    <w:p w14:paraId="2E7025B0"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Èolo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Éole, gardien des vents</w:t>
      </w:r>
    </w:p>
    <w:p w14:paraId="1F62A037"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èpargemalar  </w:t>
      </w:r>
      <w:r w:rsidRPr="003F3096">
        <w:rPr>
          <w:rFonts w:ascii="Times New Roman" w:eastAsia="Times New Roman" w:hAnsi="Times New Roman" w:cs="Times New Roman"/>
          <w:noProof w:val="0"/>
          <w:color w:val="000000"/>
          <w:sz w:val="24"/>
          <w:szCs w:val="24"/>
          <w:lang w:eastAsia="fr-FR"/>
        </w:rPr>
        <w:t>(Suisse)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éparpiller, disperser</w:t>
      </w:r>
    </w:p>
    <w:p w14:paraId="25A9183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èpèluar  </w:t>
      </w:r>
      <w:r w:rsidRPr="00017B80">
        <w:rPr>
          <w:rFonts w:ascii="Times New Roman" w:hAnsi="Times New Roman" w:cs="Times New Roman"/>
          <w:sz w:val="24"/>
          <w:szCs w:val="24"/>
        </w:rPr>
        <w:t xml:space="preserve">(Suisse = </w:t>
      </w:r>
      <w:r w:rsidRPr="00017B80">
        <w:rPr>
          <w:rFonts w:ascii="Times New Roman" w:hAnsi="Times New Roman" w:cs="Times New Roman"/>
          <w:b/>
          <w:sz w:val="24"/>
          <w:szCs w:val="24"/>
        </w:rPr>
        <w:t>pèluyér</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étinceler, aller vite tel l’étincelle</w:t>
      </w:r>
    </w:p>
    <w:p w14:paraId="63123B8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èperonar/emperonar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éperonner</w:t>
      </w:r>
    </w:p>
    <w:p w14:paraId="4D82DCE5"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Èpicasta (Yocasta)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 xml:space="preserve">Jocaste, épouse de Laïos, puis de son fils Œdipe </w:t>
      </w:r>
    </w:p>
    <w:p w14:paraId="30612D2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èpinglliér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étui, pelote à épingles</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pingolyér</w:t>
      </w:r>
    </w:p>
    <w:p w14:paraId="1B0D596E"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èpoueria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épouvante</w:t>
      </w:r>
    </w:p>
    <w:p w14:paraId="6A2C8FE6" w14:textId="77777777" w:rsidR="00E9076B" w:rsidRPr="00D74379" w:rsidRDefault="00E9076B" w:rsidP="00D74379">
      <w:pPr>
        <w:spacing w:after="0"/>
        <w:rPr>
          <w:rFonts w:ascii="Times New Roman" w:hAnsi="Times New Roman" w:cs="Times New Roman"/>
          <w:i/>
          <w:sz w:val="24"/>
          <w:szCs w:val="24"/>
        </w:rPr>
      </w:pPr>
      <w:r w:rsidRPr="00D74379">
        <w:rPr>
          <w:rFonts w:ascii="Times New Roman" w:hAnsi="Times New Roman" w:cs="Times New Roman"/>
          <w:b/>
          <w:sz w:val="24"/>
          <w:szCs w:val="24"/>
        </w:rPr>
        <w:t xml:space="preserve">èpoventa  </w:t>
      </w:r>
      <w:r w:rsidRPr="00D74379">
        <w:rPr>
          <w:rFonts w:ascii="Times New Roman" w:hAnsi="Times New Roman" w:cs="Times New Roman"/>
          <w:sz w:val="24"/>
          <w:szCs w:val="24"/>
        </w:rPr>
        <w:t>(rare)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épouvante</w:t>
      </w:r>
    </w:p>
    <w:p w14:paraId="4A995A92"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Er, premier fils de Juda</w:t>
      </w:r>
    </w:p>
    <w:p w14:paraId="78348214"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Èratô</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Érato</w:t>
      </w:r>
    </w:p>
    <w:p w14:paraId="116F40D0" w14:textId="77777777" w:rsidR="00E9076B" w:rsidRPr="00017B80" w:rsidRDefault="00E9076B" w:rsidP="00017B80">
      <w:pPr>
        <w:spacing w:after="0"/>
        <w:jc w:val="both"/>
        <w:rPr>
          <w:rFonts w:ascii="Times New Roman" w:hAnsi="Times New Roman" w:cs="Times New Roman"/>
          <w:b/>
          <w:i/>
          <w:sz w:val="24"/>
          <w:szCs w:val="24"/>
        </w:rPr>
      </w:pPr>
      <w:r w:rsidRPr="00017B80">
        <w:rPr>
          <w:rFonts w:ascii="Times New Roman" w:hAnsi="Times New Roman" w:cs="Times New Roman"/>
          <w:b/>
          <w:color w:val="FF6600"/>
          <w:sz w:val="24"/>
          <w:szCs w:val="24"/>
        </w:rPr>
        <w:t xml:space="preserve">èrèla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 xml:space="preserve">airelle ; </w:t>
      </w:r>
      <w:r w:rsidRPr="00017B80">
        <w:rPr>
          <w:rFonts w:ascii="Times New Roman" w:hAnsi="Times New Roman" w:cs="Times New Roman"/>
          <w:color w:val="FF6600"/>
          <w:sz w:val="24"/>
          <w:szCs w:val="24"/>
        </w:rPr>
        <w:t xml:space="preserve">(SE) </w:t>
      </w:r>
      <w:r w:rsidRPr="00017B80">
        <w:rPr>
          <w:rFonts w:ascii="Times New Roman" w:hAnsi="Times New Roman" w:cs="Times New Roman"/>
          <w:i/>
          <w:color w:val="FF6600"/>
          <w:sz w:val="24"/>
          <w:szCs w:val="24"/>
        </w:rPr>
        <w:t>myrtille</w:t>
      </w:r>
    </w:p>
    <w:p w14:paraId="741635A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Èsaou (Èssav)</w:t>
      </w:r>
      <w:r w:rsidRPr="00362DFE">
        <w:rPr>
          <w:rFonts w:ascii="Times New Roman" w:hAnsi="Times New Roman" w:cs="Times New Roman"/>
          <w:i/>
          <w:color w:val="0070C0"/>
          <w:sz w:val="24"/>
          <w:szCs w:val="24"/>
        </w:rPr>
        <w:t xml:space="preserve"> </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Esaü, fils aîné d’Isaac</w:t>
      </w:r>
    </w:p>
    <w:p w14:paraId="1315AD4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Ésayie (Yeshayahou)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Isaïe, prophète</w:t>
      </w:r>
    </w:p>
    <w:p w14:paraId="41A438B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èscofiyér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tuer, massacrer, exterminer</w:t>
      </w:r>
    </w:p>
    <w:p w14:paraId="5420440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Èsdras (Èzra)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Esdras, prêtre du retour de la déportation</w:t>
      </w:r>
    </w:p>
    <w:p w14:paraId="74DEBD4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Èsèq</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 xml:space="preserve">Esèq, puits </w:t>
      </w:r>
    </w:p>
    <w:p w14:paraId="2010F703"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Èspagne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Espagne (pays)</w:t>
      </w:r>
    </w:p>
    <w:p w14:paraId="45E0DED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Èspagnol, -a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Espagnol</w:t>
      </w:r>
    </w:p>
    <w:p w14:paraId="5ED2CE0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èspièglo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espiègle</w:t>
      </w:r>
    </w:p>
    <w:p w14:paraId="5835D0A8"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Èssènien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Essénien</w:t>
      </w:r>
    </w:p>
    <w:p w14:paraId="2392A42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èstaminèt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estaminet</w:t>
      </w:r>
    </w:p>
    <w:p w14:paraId="4BAF83C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èstèfanouès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stéphanois</w:t>
      </w:r>
    </w:p>
    <w:p w14:paraId="275FDB9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Èstèr</w:t>
      </w:r>
      <w:r w:rsidRPr="00362DFE">
        <w:rPr>
          <w:rFonts w:ascii="Times New Roman" w:hAnsi="Times New Roman" w:cs="Times New Roman"/>
          <w:i/>
          <w:color w:val="0070C0"/>
          <w:sz w:val="24"/>
          <w:szCs w:val="24"/>
        </w:rPr>
        <w:t xml:space="preserve"> </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Esther, juive femme d’Assuérus</w:t>
      </w:r>
    </w:p>
    <w:p w14:paraId="2378D9D9"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ètablir  </w:t>
      </w:r>
      <w:r w:rsidRPr="00D74379">
        <w:rPr>
          <w:rFonts w:ascii="Times New Roman" w:hAnsi="Times New Roman" w:cs="Times New Roman"/>
          <w:sz w:val="24"/>
          <w:szCs w:val="24"/>
        </w:rPr>
        <w:t>(assez rare)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établir</w:t>
      </w:r>
    </w:p>
    <w:p w14:paraId="6E4A1C1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ètat-major</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état-major</w:t>
      </w:r>
    </w:p>
    <w:p w14:paraId="2C23A7E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Ètats Gènèrâls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Etats Généraux</w:t>
      </w:r>
    </w:p>
    <w:p w14:paraId="6EECCF6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ètèla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grande bûche de bois</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attelle</w:t>
      </w:r>
      <w:r w:rsidRPr="00017B80">
        <w:rPr>
          <w:rFonts w:ascii="Times New Roman" w:hAnsi="Times New Roman" w:cs="Times New Roman"/>
          <w:sz w:val="24"/>
          <w:szCs w:val="24"/>
        </w:rPr>
        <w:t xml:space="preserve">, var. frib. </w:t>
      </w:r>
      <w:r w:rsidRPr="00017B80">
        <w:rPr>
          <w:rFonts w:ascii="Times New Roman" w:hAnsi="Times New Roman" w:cs="Times New Roman"/>
          <w:b/>
          <w:sz w:val="24"/>
          <w:szCs w:val="24"/>
        </w:rPr>
        <w:t>èthèla</w:t>
      </w:r>
    </w:p>
    <w:p w14:paraId="0DDECDF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ètendârd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étendard</w:t>
      </w:r>
    </w:p>
    <w:p w14:paraId="37901AE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ètèrsa²</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 xml:space="preserve">gifle, volée de coup, rossée, coup violent </w:t>
      </w:r>
      <w:r w:rsidRPr="00017B80">
        <w:rPr>
          <w:rFonts w:ascii="Times New Roman" w:hAnsi="Times New Roman" w:cs="Times New Roman"/>
          <w:color w:val="FF6600"/>
          <w:sz w:val="24"/>
          <w:szCs w:val="24"/>
        </w:rPr>
        <w:t xml:space="preserve">(de </w:t>
      </w:r>
      <w:r w:rsidRPr="00017B80">
        <w:rPr>
          <w:rFonts w:ascii="Times New Roman" w:hAnsi="Times New Roman" w:cs="Times New Roman"/>
          <w:b/>
          <w:color w:val="FF6600"/>
          <w:sz w:val="24"/>
          <w:szCs w:val="24"/>
        </w:rPr>
        <w:t>ètèrtir</w:t>
      </w:r>
      <w:r w:rsidRPr="00017B80">
        <w:rPr>
          <w:rFonts w:ascii="Times New Roman" w:hAnsi="Times New Roman" w:cs="Times New Roman"/>
          <w:color w:val="FF6600"/>
          <w:sz w:val="24"/>
          <w:szCs w:val="24"/>
        </w:rPr>
        <w:t>)</w:t>
      </w:r>
    </w:p>
    <w:p w14:paraId="2E65D7A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ètèrtevalar </w:t>
      </w:r>
      <w:r w:rsidRPr="00017B80">
        <w:rPr>
          <w:rFonts w:ascii="Times New Roman" w:hAnsi="Times New Roman" w:cs="Times New Roman"/>
          <w:sz w:val="24"/>
          <w:szCs w:val="24"/>
        </w:rPr>
        <w:t xml:space="preserve">VD </w:t>
      </w:r>
      <w:r w:rsidRPr="00017B80">
        <w:rPr>
          <w:rFonts w:ascii="Times New Roman" w:hAnsi="Times New Roman" w:cs="Times New Roman"/>
          <w:b/>
          <w:sz w:val="24"/>
          <w:szCs w:val="24"/>
        </w:rPr>
        <w:t>èthèrbalar</w:t>
      </w:r>
      <w:r w:rsidRPr="00017B80">
        <w:rPr>
          <w:rFonts w:ascii="Times New Roman" w:hAnsi="Times New Roman" w:cs="Times New Roman"/>
          <w:sz w:val="24"/>
          <w:szCs w:val="24"/>
        </w:rPr>
        <w:t xml:space="preserve"> FR</w:t>
      </w:r>
      <w:r w:rsidRPr="00017B80">
        <w:rPr>
          <w:rFonts w:ascii="Times New Roman" w:hAnsi="Times New Roman" w:cs="Times New Roman"/>
          <w:b/>
          <w:sz w:val="24"/>
          <w:szCs w:val="24"/>
        </w:rPr>
        <w:tab/>
      </w:r>
      <w:r w:rsidRPr="00017B80">
        <w:rPr>
          <w:rFonts w:ascii="Times New Roman" w:hAnsi="Times New Roman" w:cs="Times New Roman"/>
          <w:i/>
          <w:sz w:val="24"/>
          <w:szCs w:val="24"/>
        </w:rPr>
        <w:t>assommer, étourdir, exterminer</w:t>
      </w:r>
    </w:p>
    <w:p w14:paraId="140F0E8B" w14:textId="77777777" w:rsidR="00E9076B" w:rsidRPr="00017B80" w:rsidRDefault="00E9076B" w:rsidP="00017B80">
      <w:pPr>
        <w:spacing w:after="0"/>
        <w:jc w:val="both"/>
        <w:rPr>
          <w:rFonts w:ascii="Times New Roman" w:hAnsi="Times New Roman" w:cs="Times New Roman"/>
          <w:b/>
          <w:sz w:val="24"/>
          <w:szCs w:val="24"/>
        </w:rPr>
      </w:pPr>
      <w:r w:rsidRPr="00017B80">
        <w:rPr>
          <w:rFonts w:ascii="Times New Roman" w:hAnsi="Times New Roman" w:cs="Times New Roman"/>
          <w:b/>
          <w:sz w:val="24"/>
          <w:szCs w:val="24"/>
        </w:rPr>
        <w:t xml:space="preserve">èthèrbalar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voir </w:t>
      </w:r>
      <w:r w:rsidRPr="00017B80">
        <w:rPr>
          <w:rFonts w:ascii="Times New Roman" w:hAnsi="Times New Roman" w:cs="Times New Roman"/>
          <w:b/>
          <w:sz w:val="24"/>
          <w:szCs w:val="24"/>
        </w:rPr>
        <w:t>ètèrtevalar</w:t>
      </w:r>
    </w:p>
    <w:p w14:paraId="20AD9B0D"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ètico  </w:t>
      </w:r>
      <w:r w:rsidRPr="00017B80">
        <w:rPr>
          <w:rFonts w:ascii="Times New Roman" w:hAnsi="Times New Roman" w:cs="Times New Roman"/>
          <w:sz w:val="24"/>
          <w:szCs w:val="24"/>
        </w:rPr>
        <w:t>(Roq.)</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étique, rachitique</w:t>
      </w:r>
    </w:p>
    <w:p w14:paraId="3F22102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Ètièno</w:t>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t>Etienne, diacre et premier martyr</w:t>
      </w:r>
    </w:p>
    <w:p w14:paraId="18D348A5"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Ètiopie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Éthiopie</w:t>
      </w:r>
    </w:p>
    <w:p w14:paraId="7C96A18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Ètiopie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Ethiopie</w:t>
      </w:r>
    </w:p>
    <w:p w14:paraId="39C0A698"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Ètiopien</w:t>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r>
      <w:r w:rsidRPr="00362DFE">
        <w:rPr>
          <w:rFonts w:ascii="Times New Roman" w:hAnsi="Times New Roman" w:cs="Times New Roman"/>
          <w:i/>
          <w:noProof w:val="0"/>
          <w:color w:val="0070C0"/>
          <w:sz w:val="24"/>
          <w:szCs w:val="24"/>
        </w:rPr>
        <w:tab/>
        <w:t>Ethiopien</w:t>
      </w:r>
    </w:p>
    <w:p w14:paraId="2EC3DF2D"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ètôlyér </w:t>
      </w:r>
      <w:r w:rsidRPr="00D74379">
        <w:rPr>
          <w:rFonts w:ascii="Times New Roman" w:hAnsi="Times New Roman" w:cs="Times New Roman"/>
          <w:sz w:val="24"/>
          <w:szCs w:val="24"/>
        </w:rPr>
        <w:t>(HS)</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étirer, allonger</w:t>
      </w:r>
    </w:p>
    <w:p w14:paraId="2B557F8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ètrop*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écluse</w:t>
      </w:r>
    </w:p>
    <w:p w14:paraId="0A0AA1D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ètrular*  </w:t>
      </w:r>
      <w:r w:rsidRPr="00017B80">
        <w:rPr>
          <w:rFonts w:ascii="Times New Roman" w:hAnsi="Times New Roman" w:cs="Times New Roman"/>
          <w:sz w:val="24"/>
          <w:szCs w:val="24"/>
        </w:rPr>
        <w:t>(VD)</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surprendre, étonner</w:t>
      </w:r>
    </w:p>
    <w:p w14:paraId="54EF33E8"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Eumèo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Eumée, porcher d’Ithaque</w:t>
      </w:r>
    </w:p>
    <w:p w14:paraId="77A728B7"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 xml:space="preserve">Eurialo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Euryale, courtisan à la cour d’Alcinoos</w:t>
      </w:r>
    </w:p>
    <w:p w14:paraId="62D1E1B9"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Euricléa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Euryclée, nourrisse d’Ulysse</w:t>
      </w:r>
    </w:p>
    <w:p w14:paraId="28CD701E"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Euriloco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Euryloque, compagnon d’Ulysse</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p>
    <w:p w14:paraId="6C52F6AD"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Eurimaco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Eurymaque, un prétendant</w:t>
      </w:r>
    </w:p>
    <w:p w14:paraId="45CE4B80"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Eutèrpa</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Euterpe</w:t>
      </w:r>
    </w:p>
    <w:p w14:paraId="163342B2"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Èva (Haouah)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Ève</w:t>
      </w:r>
    </w:p>
    <w:p w14:paraId="47926E4C"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Èvangilo d’aprés Jian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Evangile selon Jean</w:t>
      </w:r>
    </w:p>
    <w:p w14:paraId="579E25F6"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Èvangilo d’aprés Luc</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Evangile selon Luc</w:t>
      </w:r>
    </w:p>
    <w:p w14:paraId="69232BBA"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Èvangilo d’aprés Mârc</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Evangile selon Marc</w:t>
      </w:r>
    </w:p>
    <w:p w14:paraId="055164DA" w14:textId="77777777" w:rsidR="00E9076B" w:rsidRPr="00362DFE" w:rsidRDefault="00733621" w:rsidP="00362DFE">
      <w:pPr>
        <w:spacing w:after="0"/>
        <w:rPr>
          <w:rFonts w:ascii="Times New Roman" w:hAnsi="Times New Roman" w:cs="Times New Roman"/>
          <w:i/>
          <w:color w:val="0070C0"/>
          <w:sz w:val="24"/>
          <w:szCs w:val="24"/>
        </w:rPr>
      </w:pPr>
      <w:hyperlink r:id="rId11" w:tooltip="Évangile selon Matthieu" w:history="1">
        <w:r w:rsidR="00E9076B" w:rsidRPr="00362DFE">
          <w:rPr>
            <w:rFonts w:ascii="Times New Roman" w:hAnsi="Times New Roman" w:cs="Times New Roman"/>
            <w:color w:val="0070C0"/>
            <w:sz w:val="24"/>
            <w:szCs w:val="24"/>
          </w:rPr>
          <w:t>Èvangilo d’aprés Matiô</w:t>
        </w:r>
      </w:hyperlink>
      <w:r w:rsidR="00E9076B" w:rsidRPr="00362DFE">
        <w:rPr>
          <w:rFonts w:ascii="Times New Roman" w:hAnsi="Times New Roman" w:cs="Times New Roman"/>
          <w:color w:val="0070C0"/>
          <w:sz w:val="24"/>
          <w:szCs w:val="24"/>
        </w:rPr>
        <w:tab/>
      </w:r>
      <w:r w:rsidR="00E9076B" w:rsidRPr="00362DFE">
        <w:rPr>
          <w:rFonts w:ascii="Times New Roman" w:hAnsi="Times New Roman" w:cs="Times New Roman"/>
          <w:color w:val="0070C0"/>
          <w:sz w:val="24"/>
          <w:szCs w:val="24"/>
        </w:rPr>
        <w:tab/>
      </w:r>
      <w:r w:rsidR="00E9076B" w:rsidRPr="00362DFE">
        <w:rPr>
          <w:rFonts w:ascii="Times New Roman" w:hAnsi="Times New Roman" w:cs="Times New Roman"/>
          <w:color w:val="0070C0"/>
          <w:sz w:val="24"/>
          <w:szCs w:val="24"/>
        </w:rPr>
        <w:tab/>
      </w:r>
      <w:r w:rsidR="00E9076B" w:rsidRPr="00362DFE">
        <w:rPr>
          <w:rFonts w:ascii="Times New Roman" w:hAnsi="Times New Roman" w:cs="Times New Roman"/>
          <w:i/>
          <w:color w:val="0070C0"/>
          <w:sz w:val="24"/>
          <w:szCs w:val="24"/>
        </w:rPr>
        <w:t>Evangile selon Mathieu</w:t>
      </w:r>
    </w:p>
    <w:p w14:paraId="1E96B05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èvolucion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évolution</w:t>
      </w:r>
    </w:p>
    <w:p w14:paraId="15F8262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èxcursion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excursion</w:t>
      </w:r>
    </w:p>
    <w:p w14:paraId="6BDCFF4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Èx-en-Provence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Aix-en-Provence</w:t>
      </w:r>
    </w:p>
    <w:p w14:paraId="183B62AD" w14:textId="77777777" w:rsidR="00E9076B" w:rsidRPr="00017B80" w:rsidRDefault="00E9076B" w:rsidP="00017B80">
      <w:pPr>
        <w:spacing w:after="0"/>
        <w:jc w:val="both"/>
        <w:rPr>
          <w:rFonts w:ascii="Times New Roman" w:hAnsi="Times New Roman" w:cs="Times New Roman"/>
          <w:b/>
          <w:i/>
          <w:sz w:val="24"/>
          <w:szCs w:val="24"/>
        </w:rPr>
      </w:pPr>
      <w:r w:rsidRPr="00017B80">
        <w:rPr>
          <w:rFonts w:ascii="Times New Roman" w:hAnsi="Times New Roman" w:cs="Times New Roman"/>
          <w:b/>
          <w:sz w:val="24"/>
          <w:szCs w:val="24"/>
        </w:rPr>
        <w:t xml:space="preserve">èxtractor </w:t>
      </w:r>
      <w:r w:rsidRPr="00017B80">
        <w:rPr>
          <w:rFonts w:ascii="Times New Roman" w:hAnsi="Times New Roman" w:cs="Times New Roman"/>
          <w:sz w:val="24"/>
          <w:szCs w:val="24"/>
        </w:rPr>
        <w:t xml:space="preserve">(Roq. </w:t>
      </w:r>
      <w:r w:rsidRPr="00017B80">
        <w:rPr>
          <w:rFonts w:ascii="Times New Roman" w:hAnsi="Times New Roman" w:cs="Times New Roman"/>
          <w:sz w:val="24"/>
          <w:szCs w:val="24"/>
          <w:u w:val="single"/>
        </w:rPr>
        <w:t>estrateur</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exploitant (de charbon)</w:t>
      </w:r>
    </w:p>
    <w:p w14:paraId="39454CC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Èzeqièl (Yehèzqèl)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Ezéchiel, prophète</w:t>
      </w:r>
    </w:p>
    <w:p w14:paraId="329E740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fabrecacion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fabrication</w:t>
      </w:r>
    </w:p>
    <w:p w14:paraId="03D56026"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color w:val="FF6600"/>
          <w:sz w:val="24"/>
          <w:szCs w:val="24"/>
        </w:rPr>
        <w:t>faccion</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faction, lobby</w:t>
      </w:r>
      <w:r w:rsidRPr="00017B80">
        <w:rPr>
          <w:rFonts w:ascii="Times New Roman" w:hAnsi="Times New Roman" w:cs="Times New Roman"/>
          <w:sz w:val="24"/>
          <w:szCs w:val="24"/>
        </w:rPr>
        <w:tab/>
      </w:r>
    </w:p>
    <w:p w14:paraId="2BD6491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falêr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falloir</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b/>
          <w:sz w:val="24"/>
          <w:szCs w:val="24"/>
        </w:rPr>
        <w:t>fôt, fal(y)êt/-éve, fôdrat, faly(éss</w:t>
      </w:r>
      <w:r w:rsidRPr="00017B80">
        <w:rPr>
          <w:rFonts w:ascii="Times New Roman" w:hAnsi="Times New Roman" w:cs="Times New Roman"/>
          <w:b/>
          <w:color w:val="FF6600"/>
          <w:sz w:val="24"/>
          <w:szCs w:val="24"/>
        </w:rPr>
        <w:t>)e</w:t>
      </w:r>
      <w:r w:rsidRPr="00017B80">
        <w:rPr>
          <w:rFonts w:ascii="Times New Roman" w:hAnsi="Times New Roman" w:cs="Times New Roman"/>
          <w:b/>
          <w:sz w:val="24"/>
          <w:szCs w:val="24"/>
        </w:rPr>
        <w:t>, fal(y)u, falyét</w:t>
      </w:r>
      <w:r w:rsidRPr="00017B80">
        <w:rPr>
          <w:rFonts w:ascii="Times New Roman" w:hAnsi="Times New Roman" w:cs="Times New Roman"/>
          <w:sz w:val="24"/>
          <w:szCs w:val="24"/>
        </w:rPr>
        <w:t xml:space="preserve"> </w:t>
      </w:r>
    </w:p>
    <w:p w14:paraId="56BF463B"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faly</w:t>
      </w:r>
      <w:r w:rsidRPr="00017B80">
        <w:rPr>
          <w:rFonts w:ascii="Times New Roman" w:hAnsi="Times New Roman" w:cs="Times New Roman"/>
          <w:b/>
          <w:color w:val="FF6600"/>
          <w:sz w:val="24"/>
          <w:szCs w:val="24"/>
        </w:rPr>
        <w:t>ô</w:t>
      </w:r>
      <w:r w:rsidRPr="00017B80">
        <w:rPr>
          <w:rFonts w:ascii="Times New Roman" w:hAnsi="Times New Roman" w:cs="Times New Roman"/>
          <w:b/>
          <w:sz w:val="24"/>
          <w:szCs w:val="24"/>
        </w:rPr>
        <w:t xml:space="preserve">che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flammèche, étincelle  </w:t>
      </w:r>
      <w:r w:rsidRPr="00017B80">
        <w:rPr>
          <w:rFonts w:ascii="Times New Roman" w:hAnsi="Times New Roman" w:cs="Times New Roman"/>
          <w:sz w:val="24"/>
          <w:szCs w:val="24"/>
        </w:rPr>
        <w:t>(pas général)</w:t>
      </w:r>
      <w:r w:rsidRPr="00017B80">
        <w:rPr>
          <w:rFonts w:ascii="Times New Roman" w:hAnsi="Times New Roman" w:cs="Times New Roman"/>
          <w:b/>
          <w:color w:val="FF6600"/>
          <w:sz w:val="24"/>
          <w:szCs w:val="24"/>
        </w:rPr>
        <w:t> </w:t>
      </w:r>
      <w:r w:rsidRPr="00017B80">
        <w:rPr>
          <w:rFonts w:ascii="Times New Roman" w:hAnsi="Times New Roman" w:cs="Times New Roman"/>
          <w:color w:val="FF6600"/>
          <w:sz w:val="24"/>
          <w:szCs w:val="24"/>
        </w:rPr>
        <w:t xml:space="preserve">; à FR  </w:t>
      </w:r>
      <w:r w:rsidRPr="00017B80">
        <w:rPr>
          <w:rFonts w:ascii="Times New Roman" w:hAnsi="Times New Roman" w:cs="Times New Roman"/>
          <w:i/>
          <w:color w:val="FF6600"/>
          <w:sz w:val="24"/>
          <w:szCs w:val="24"/>
        </w:rPr>
        <w:t>tête</w:t>
      </w:r>
    </w:p>
    <w:p w14:paraId="02F632D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fanchon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Françoise ; poupée ; femme artificielle</w:t>
      </w:r>
    </w:p>
    <w:p w14:paraId="3A08D05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fanfaron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fanfaron, prétentieux</w:t>
      </w:r>
    </w:p>
    <w:p w14:paraId="7F2DBE4C"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fanfaronâda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fanfaronnade</w:t>
      </w:r>
    </w:p>
    <w:p w14:paraId="18EA63E5"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Fanfouès, Françouès</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François</w:t>
      </w:r>
    </w:p>
    <w:p w14:paraId="73070C73"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bCs/>
          <w:color w:val="0070C0"/>
          <w:sz w:val="24"/>
          <w:szCs w:val="24"/>
        </w:rPr>
        <w:t>Faraon</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Pharaon</w:t>
      </w:r>
    </w:p>
    <w:p w14:paraId="707583D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farètes  </w:t>
      </w:r>
      <w:r w:rsidRPr="00017B80">
        <w:rPr>
          <w:rFonts w:ascii="Times New Roman" w:hAnsi="Times New Roman" w:cs="Times New Roman"/>
          <w:sz w:val="24"/>
          <w:szCs w:val="24"/>
        </w:rPr>
        <w:t>fpl.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guenilles ; fredaines</w:t>
      </w:r>
    </w:p>
    <w:p w14:paraId="674F0CC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Farisien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Pharisien</w:t>
      </w:r>
    </w:p>
    <w:p w14:paraId="5EAAAB2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farôcho/farôjo, -che/ge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farouche</w:t>
      </w:r>
    </w:p>
    <w:p w14:paraId="5475B89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favâl  </w:t>
      </w:r>
      <w:r w:rsidRPr="00017B80">
        <w:rPr>
          <w:rFonts w:ascii="Times New Roman" w:hAnsi="Times New Roman" w:cs="Times New Roman"/>
          <w:sz w:val="24"/>
          <w:szCs w:val="24"/>
        </w:rPr>
        <w:t>(Savoie)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algue, jonc</w:t>
      </w:r>
    </w:p>
    <w:p w14:paraId="43381BA7" w14:textId="77777777" w:rsidR="00E9076B" w:rsidRPr="00017B80" w:rsidRDefault="00E9076B" w:rsidP="00017B80">
      <w:pPr>
        <w:spacing w:after="0"/>
        <w:rPr>
          <w:rFonts w:ascii="Times New Roman" w:hAnsi="Times New Roman" w:cs="Times New Roman"/>
          <w:b/>
          <w:color w:val="FF6600"/>
          <w:sz w:val="24"/>
          <w:szCs w:val="24"/>
        </w:rPr>
      </w:pPr>
      <w:r w:rsidRPr="00017B80">
        <w:rPr>
          <w:rFonts w:ascii="Times New Roman" w:hAnsi="Times New Roman" w:cs="Times New Roman"/>
          <w:b/>
          <w:sz w:val="24"/>
          <w:szCs w:val="24"/>
        </w:rPr>
        <w:t>fâvro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forgeron</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forgeron</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forgior</w:t>
      </w:r>
    </w:p>
    <w:p w14:paraId="5A89AD7C"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fê</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foi</w:t>
      </w:r>
      <w:r w:rsidRPr="00017B80">
        <w:rPr>
          <w:rFonts w:ascii="Times New Roman" w:hAnsi="Times New Roman" w:cs="Times New Roman"/>
          <w:sz w:val="24"/>
          <w:szCs w:val="24"/>
        </w:rPr>
        <w:t xml:space="preserve">  (parfois au sens religieux  </w:t>
      </w:r>
      <w:r w:rsidRPr="00017B80">
        <w:rPr>
          <w:rFonts w:ascii="Times New Roman" w:hAnsi="Times New Roman" w:cs="Times New Roman"/>
          <w:b/>
          <w:sz w:val="24"/>
          <w:szCs w:val="24"/>
        </w:rPr>
        <w:t>fouè</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ma fê</w:t>
      </w:r>
      <w:r w:rsidRPr="00017B80">
        <w:rPr>
          <w:rFonts w:ascii="Times New Roman" w:hAnsi="Times New Roman" w:cs="Times New Roman"/>
          <w:b/>
          <w:color w:val="FF6600"/>
          <w:sz w:val="24"/>
          <w:szCs w:val="24"/>
        </w:rPr>
        <w:t>, ma fega</w:t>
      </w:r>
      <w:r w:rsidRPr="00017B80">
        <w:rPr>
          <w:rFonts w:ascii="Times New Roman" w:hAnsi="Times New Roman" w:cs="Times New Roman"/>
          <w:b/>
          <w:sz w:val="24"/>
          <w:szCs w:val="24"/>
        </w:rPr>
        <w:t xml:space="preserve">      </w:t>
      </w:r>
      <w:r w:rsidRPr="00017B80">
        <w:rPr>
          <w:rFonts w:ascii="Times New Roman" w:hAnsi="Times New Roman" w:cs="Times New Roman"/>
          <w:i/>
          <w:sz w:val="24"/>
          <w:szCs w:val="24"/>
        </w:rPr>
        <w:t>ma foi !</w:t>
      </w:r>
    </w:p>
    <w:p w14:paraId="6ED14363"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Fèacie</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Phéacie, patrie des Phéaciens</w:t>
      </w:r>
    </w:p>
    <w:p w14:paraId="6D1328E5"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Fèaciens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Phéaciens, peuple mythique de la race des géants</w:t>
      </w:r>
    </w:p>
    <w:p w14:paraId="1314C3D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fechêre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fabricant de charnières d’armoire</w:t>
      </w:r>
    </w:p>
    <w:p w14:paraId="1EA8EEB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Fèdèracion (féta de la)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(fête de la) Fédération</w:t>
      </w:r>
    </w:p>
    <w:p w14:paraId="51D98D89"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Fèdra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Phèdre, fille de Minos, épouse de Thésée</w:t>
      </w:r>
    </w:p>
    <w:p w14:paraId="22179212"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feguiér </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figuier</w:t>
      </w:r>
    </w:p>
    <w:p w14:paraId="7D4B7315"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felâ²</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color w:val="FF6600"/>
          <w:sz w:val="24"/>
          <w:szCs w:val="24"/>
        </w:rPr>
        <w:t>filet de pêche</w:t>
      </w:r>
      <w:r w:rsidRPr="00017B80">
        <w:rPr>
          <w:rFonts w:ascii="Times New Roman" w:hAnsi="Times New Roman" w:cs="Times New Roman"/>
          <w:color w:val="FF6600"/>
          <w:sz w:val="24"/>
          <w:szCs w:val="24"/>
        </w:rPr>
        <w:t xml:space="preserve">, var. rare </w:t>
      </w:r>
      <w:r w:rsidRPr="00017B80">
        <w:rPr>
          <w:rFonts w:ascii="Times New Roman" w:hAnsi="Times New Roman" w:cs="Times New Roman"/>
          <w:b/>
          <w:color w:val="FF6600"/>
          <w:sz w:val="24"/>
          <w:szCs w:val="24"/>
        </w:rPr>
        <w:t>felârd</w:t>
      </w:r>
      <w:r w:rsidRPr="00017B80">
        <w:rPr>
          <w:rFonts w:ascii="Times New Roman" w:hAnsi="Times New Roman" w:cs="Times New Roman"/>
          <w:color w:val="FF6600"/>
          <w:sz w:val="24"/>
          <w:szCs w:val="24"/>
        </w:rPr>
        <w:t>,</w:t>
      </w:r>
      <w:r w:rsidRPr="00017B80">
        <w:rPr>
          <w:rFonts w:ascii="Times New Roman" w:hAnsi="Times New Roman" w:cs="Times New Roman"/>
          <w:i/>
          <w:color w:val="FF6600"/>
          <w:sz w:val="24"/>
          <w:szCs w:val="24"/>
        </w:rPr>
        <w:t xml:space="preserve"> </w:t>
      </w:r>
      <w:r w:rsidRPr="00017B80">
        <w:rPr>
          <w:rFonts w:ascii="Times New Roman" w:hAnsi="Times New Roman" w:cs="Times New Roman"/>
          <w:sz w:val="24"/>
          <w:szCs w:val="24"/>
        </w:rPr>
        <w:t xml:space="preserve">voir  </w:t>
      </w:r>
      <w:r w:rsidRPr="00017B80">
        <w:rPr>
          <w:rFonts w:ascii="Times New Roman" w:hAnsi="Times New Roman" w:cs="Times New Roman"/>
          <w:b/>
          <w:sz w:val="24"/>
          <w:szCs w:val="24"/>
        </w:rPr>
        <w:t>felèt</w:t>
      </w:r>
    </w:p>
    <w:p w14:paraId="528AF5D2" w14:textId="77777777" w:rsidR="00E9076B" w:rsidRPr="00017B80" w:rsidRDefault="00E9076B" w:rsidP="00017B80">
      <w:pPr>
        <w:spacing w:after="0"/>
        <w:rPr>
          <w:rFonts w:ascii="Times New Roman" w:hAnsi="Times New Roman" w:cs="Times New Roman"/>
          <w:color w:val="FF6600"/>
          <w:sz w:val="24"/>
          <w:szCs w:val="24"/>
        </w:rPr>
      </w:pPr>
      <w:r w:rsidRPr="00017B80">
        <w:rPr>
          <w:rFonts w:ascii="Times New Roman" w:hAnsi="Times New Roman" w:cs="Times New Roman"/>
          <w:b/>
          <w:sz w:val="24"/>
          <w:szCs w:val="24"/>
        </w:rPr>
        <w:t>felèt</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filet</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 xml:space="preserve">felâ², felârd </w:t>
      </w:r>
      <w:r w:rsidRPr="00017B80">
        <w:rPr>
          <w:rFonts w:ascii="Times New Roman" w:hAnsi="Times New Roman" w:cs="Times New Roman"/>
          <w:color w:val="FF6600"/>
          <w:sz w:val="24"/>
          <w:szCs w:val="24"/>
        </w:rPr>
        <w:t xml:space="preserve">(formes pour le </w:t>
      </w:r>
      <w:r w:rsidRPr="00017B80">
        <w:rPr>
          <w:rFonts w:ascii="Times New Roman" w:hAnsi="Times New Roman" w:cs="Times New Roman"/>
          <w:i/>
          <w:color w:val="FF6600"/>
          <w:sz w:val="24"/>
          <w:szCs w:val="24"/>
        </w:rPr>
        <w:t>filet de pêche</w:t>
      </w:r>
      <w:r w:rsidRPr="00017B80">
        <w:rPr>
          <w:rFonts w:ascii="Times New Roman" w:hAnsi="Times New Roman" w:cs="Times New Roman"/>
          <w:color w:val="FF6600"/>
          <w:sz w:val="24"/>
          <w:szCs w:val="24"/>
        </w:rPr>
        <w:t>)</w:t>
      </w:r>
    </w:p>
    <w:p w14:paraId="3805699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Felix</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Félix, proconsul romain</w:t>
      </w:r>
    </w:p>
    <w:p w14:paraId="42B143DD"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Fêmios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Phémios, aède d’Ithaque, épargné par Ulysse</w:t>
      </w:r>
    </w:p>
    <w:p w14:paraId="258545F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fenar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faner, râteler</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je fèno</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feneriér</w:t>
      </w:r>
    </w:p>
    <w:p w14:paraId="04DAA014"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Fènicie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Phénicie, pays</w:t>
      </w:r>
    </w:p>
    <w:p w14:paraId="523BD65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fèodal</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féodal</w:t>
      </w:r>
    </w:p>
    <w:p w14:paraId="5C9A8E7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fére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faire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fâre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 xml:space="preserve">fé(so)/fouè, fés/fâs, fét/fât, fens/fons/fes(s)ens,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féte/féde/fes(s)éd, font/fant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fesê/fas(s)évo, faré/feré, fasso, fassésso/fisso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fâ</w:t>
      </w:r>
      <w:r w:rsidRPr="00017B80">
        <w:rPr>
          <w:rFonts w:ascii="Times New Roman" w:hAnsi="Times New Roman" w:cs="Times New Roman"/>
          <w:b/>
          <w:color w:val="FF6600"/>
          <w:sz w:val="24"/>
          <w:szCs w:val="24"/>
        </w:rPr>
        <w:t>/fé</w:t>
      </w:r>
      <w:r w:rsidRPr="00017B80">
        <w:rPr>
          <w:rFonts w:ascii="Times New Roman" w:hAnsi="Times New Roman" w:cs="Times New Roman"/>
          <w:b/>
          <w:sz w:val="24"/>
          <w:szCs w:val="24"/>
        </w:rPr>
        <w:t>, fesens/fons, féde/féte/fasséd</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fas(s)ent ; fêt, fête/-a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fi(o), fit/fesét, fime</w:t>
      </w:r>
      <w:r w:rsidRPr="00017B80">
        <w:rPr>
          <w:rFonts w:ascii="Times New Roman" w:hAnsi="Times New Roman" w:cs="Times New Roman"/>
          <w:b/>
          <w:color w:val="FF6600"/>
          <w:sz w:val="24"/>
          <w:szCs w:val="24"/>
        </w:rPr>
        <w:t>s</w:t>
      </w:r>
      <w:r w:rsidRPr="00017B80">
        <w:rPr>
          <w:rFonts w:ascii="Times New Roman" w:hAnsi="Times New Roman" w:cs="Times New Roman"/>
          <w:b/>
          <w:sz w:val="24"/>
          <w:szCs w:val="24"/>
        </w:rPr>
        <w:t>/firens, fite, firont</w:t>
      </w:r>
    </w:p>
    <w:p w14:paraId="305924CE"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Fères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Phères, ville d’Arcadie</w:t>
      </w:r>
    </w:p>
    <w:p w14:paraId="66E5D30B"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Fèrizitos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Perizzites, peuple</w:t>
      </w:r>
    </w:p>
    <w:p w14:paraId="19DE2F8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fèrralyor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ferrailleur</w:t>
      </w:r>
    </w:p>
    <w:p w14:paraId="7BD2226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fèston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feston</w:t>
      </w:r>
    </w:p>
    <w:p w14:paraId="477F043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fiâcro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fiacre</w:t>
      </w:r>
    </w:p>
    <w:p w14:paraId="6ED18560"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Fidon</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Phidon, roi des Thesprotes</w:t>
      </w:r>
    </w:p>
    <w:p w14:paraId="76F69414"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fifar/fifrar  </w:t>
      </w:r>
      <w:r w:rsidRPr="00D74379">
        <w:rPr>
          <w:rFonts w:ascii="Times New Roman" w:hAnsi="Times New Roman" w:cs="Times New Roman"/>
          <w:sz w:val="24"/>
          <w:szCs w:val="24"/>
        </w:rPr>
        <w:t>(rare)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boire, s’enivrer</w:t>
      </w:r>
    </w:p>
    <w:p w14:paraId="6C9BCC28" w14:textId="77777777" w:rsidR="00E9076B" w:rsidRPr="00362DFE" w:rsidRDefault="00E9076B" w:rsidP="00362DFE">
      <w:pPr>
        <w:spacing w:after="0"/>
        <w:rPr>
          <w:rFonts w:ascii="TimesNewRomanPSMT" w:hAnsi="TimesNewRomanPSMT" w:cs="TimesNewRomanPSMT"/>
          <w:noProof w:val="0"/>
          <w:color w:val="0070C0"/>
        </w:rPr>
      </w:pPr>
      <w:r w:rsidRPr="00362DFE">
        <w:rPr>
          <w:rFonts w:ascii="Times New Roman" w:hAnsi="Times New Roman" w:cs="Times New Roman"/>
          <w:color w:val="0070C0"/>
          <w:sz w:val="24"/>
          <w:szCs w:val="24"/>
        </w:rPr>
        <w:t>Filèmon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Philémon</w:t>
      </w:r>
      <w:r w:rsidRPr="00362DFE">
        <w:rPr>
          <w:rFonts w:ascii="Times New Roman" w:hAnsi="Times New Roman" w:cs="Times New Roman"/>
          <w:color w:val="0070C0"/>
          <w:sz w:val="24"/>
          <w:szCs w:val="24"/>
        </w:rPr>
        <w:tab/>
      </w:r>
    </w:p>
    <w:p w14:paraId="2FF41557"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Filètios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Philoetios, bouvier resté fidèle à Pénélope</w:t>
      </w:r>
    </w:p>
    <w:p w14:paraId="41E3795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Filipes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Philippes, capitale de la Macédoine</w:t>
      </w:r>
    </w:p>
    <w:p w14:paraId="4EB36E3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Filipien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12" w:tooltip="Épître aux Philippiens" w:history="1">
        <w:r w:rsidRPr="00362DFE">
          <w:rPr>
            <w:rFonts w:ascii="Times New Roman" w:hAnsi="Times New Roman" w:cs="Times New Roman"/>
            <w:i/>
            <w:color w:val="0070C0"/>
            <w:sz w:val="24"/>
            <w:szCs w:val="24"/>
          </w:rPr>
          <w:t>Philippien</w:t>
        </w:r>
      </w:hyperlink>
    </w:p>
    <w:p w14:paraId="54987C9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Filipo de Valouès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Philippe de Valois</w:t>
      </w:r>
    </w:p>
    <w:p w14:paraId="78EF83D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Filipo lo Bél</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Philippe le Bel</w:t>
      </w:r>
    </w:p>
    <w:p w14:paraId="17A0CB2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Filipo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Philippe, apôtre ; diacre</w:t>
      </w:r>
    </w:p>
    <w:p w14:paraId="0E9E9C7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Filipo-Ôgusto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Philippe-Auguste</w:t>
      </w:r>
    </w:p>
    <w:p w14:paraId="75E5606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Filistin (Pelishti)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Philistin</w:t>
      </w:r>
    </w:p>
    <w:p w14:paraId="7BAFAA0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finament  </w:t>
      </w:r>
      <w:r w:rsidRPr="00017B80">
        <w:rPr>
          <w:rFonts w:ascii="Times New Roman" w:hAnsi="Times New Roman" w:cs="Times New Roman"/>
          <w:sz w:val="24"/>
          <w:szCs w:val="24"/>
        </w:rPr>
        <w:t>(Suisse, 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tout à fait, à l’instant</w:t>
      </w:r>
    </w:p>
    <w:p w14:paraId="1D1AB652"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fiolar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enivrer ; siffler</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enfiolar</w:t>
      </w:r>
    </w:p>
    <w:p w14:paraId="24D1314C" w14:textId="77777777" w:rsidR="00E9076B" w:rsidRPr="00017B80" w:rsidRDefault="00E9076B" w:rsidP="00017B80">
      <w:pPr>
        <w:tabs>
          <w:tab w:val="left" w:pos="3708"/>
        </w:tabs>
        <w:spacing w:after="0"/>
        <w:jc w:val="both"/>
        <w:rPr>
          <w:rFonts w:ascii="Times New Roman" w:hAnsi="Times New Roman" w:cs="Times New Roman"/>
          <w:bCs/>
          <w:i/>
          <w:iCs/>
          <w:color w:val="008000"/>
          <w:sz w:val="24"/>
          <w:szCs w:val="24"/>
        </w:rPr>
      </w:pPr>
      <w:r w:rsidRPr="00017B80">
        <w:rPr>
          <w:rFonts w:ascii="Times New Roman" w:hAnsi="Times New Roman" w:cs="Times New Roman"/>
          <w:b/>
          <w:color w:val="FF6600"/>
          <w:sz w:val="24"/>
          <w:szCs w:val="24"/>
        </w:rPr>
        <w:t xml:space="preserve">fiolèt¹                                                 </w:t>
      </w:r>
      <w:r w:rsidRPr="00017B80">
        <w:rPr>
          <w:rFonts w:ascii="Times New Roman" w:hAnsi="Times New Roman" w:cs="Times New Roman"/>
          <w:i/>
          <w:color w:val="FF6600"/>
          <w:sz w:val="24"/>
          <w:szCs w:val="24"/>
        </w:rPr>
        <w:t>fiolet (sport, Val d’Aoste)</w:t>
      </w:r>
    </w:p>
    <w:p w14:paraId="085CEB5B"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fiolèt²</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sifflet</w:t>
      </w:r>
    </w:p>
    <w:p w14:paraId="6FBDC51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Fleru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Fleurus</w:t>
      </w:r>
      <w:r w:rsidRPr="00FC5433">
        <w:rPr>
          <w:rFonts w:ascii="Times New Roman" w:hAnsi="Times New Roman" w:cs="Times New Roman"/>
          <w:b/>
          <w:color w:val="0070C0"/>
          <w:sz w:val="24"/>
          <w:szCs w:val="24"/>
        </w:rPr>
        <w:t xml:space="preserve"> </w:t>
      </w:r>
    </w:p>
    <w:p w14:paraId="5E3FFF8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fllenchiér  </w:t>
      </w:r>
      <w:r w:rsidRPr="00017B80">
        <w:rPr>
          <w:rFonts w:ascii="Times New Roman" w:hAnsi="Times New Roman" w:cs="Times New Roman"/>
          <w:sz w:val="24"/>
          <w:szCs w:val="24"/>
        </w:rPr>
        <w:t>(FR et 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faiblir, perdre sa vigueur</w:t>
      </w:r>
      <w:r w:rsidRPr="00017B80">
        <w:rPr>
          <w:rFonts w:ascii="Times New Roman" w:hAnsi="Times New Roman" w:cs="Times New Roman"/>
          <w:sz w:val="24"/>
          <w:szCs w:val="24"/>
        </w:rPr>
        <w:tab/>
      </w:r>
    </w:p>
    <w:p w14:paraId="583B43D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fllora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cendre, poussière</w:t>
      </w:r>
    </w:p>
    <w:p w14:paraId="74A6B93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fllorox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cendré, couvert de cendres</w:t>
      </w:r>
    </w:p>
    <w:p w14:paraId="3B1B731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folatar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folâtrer</w:t>
      </w:r>
      <w:r w:rsidRPr="00017B80">
        <w:rPr>
          <w:rFonts w:ascii="Times New Roman" w:hAnsi="Times New Roman" w:cs="Times New Roman"/>
          <w:sz w:val="24"/>
          <w:szCs w:val="24"/>
        </w:rPr>
        <w:t xml:space="preserve">, var. </w:t>
      </w:r>
      <w:r w:rsidRPr="00017B80">
        <w:rPr>
          <w:rFonts w:ascii="Times New Roman" w:hAnsi="Times New Roman" w:cs="Times New Roman"/>
          <w:b/>
          <w:color w:val="FF6600"/>
          <w:sz w:val="24"/>
          <w:szCs w:val="24"/>
        </w:rPr>
        <w:t>folatrar,</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 xml:space="preserve">foleyér </w:t>
      </w:r>
      <w:r w:rsidRPr="00017B80">
        <w:rPr>
          <w:rFonts w:ascii="Times New Roman" w:hAnsi="Times New Roman" w:cs="Times New Roman"/>
          <w:i/>
          <w:sz w:val="24"/>
          <w:szCs w:val="24"/>
        </w:rPr>
        <w:t xml:space="preserve"> </w:t>
      </w:r>
    </w:p>
    <w:p w14:paraId="271A9DD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foliguèt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folâtre, folichon, simplet</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folinguèt</w:t>
      </w:r>
      <w:r w:rsidRPr="00017B80">
        <w:rPr>
          <w:rFonts w:ascii="Times New Roman" w:hAnsi="Times New Roman" w:cs="Times New Roman"/>
          <w:b/>
          <w:color w:val="FF6600"/>
          <w:sz w:val="24"/>
          <w:szCs w:val="24"/>
        </w:rPr>
        <w:t>, folichon</w:t>
      </w:r>
    </w:p>
    <w:p w14:paraId="4326C15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fôrda*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lange</w:t>
      </w:r>
    </w:p>
    <w:p w14:paraId="40D4C85A"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 xml:space="preserve">forgior  </w:t>
      </w:r>
      <w:r w:rsidRPr="00017B80">
        <w:rPr>
          <w:rFonts w:ascii="Times New Roman" w:hAnsi="Times New Roman" w:cs="Times New Roman"/>
          <w:color w:val="FF6600"/>
          <w:sz w:val="24"/>
          <w:szCs w:val="24"/>
        </w:rPr>
        <w:t xml:space="preserve">(SE </w:t>
      </w:r>
      <w:r w:rsidRPr="00017B80">
        <w:rPr>
          <w:rFonts w:ascii="Times New Roman" w:hAnsi="Times New Roman" w:cs="Times New Roman"/>
          <w:color w:val="FF6600"/>
          <w:sz w:val="24"/>
          <w:szCs w:val="24"/>
          <w:u w:val="single"/>
        </w:rPr>
        <w:t>fargior</w:t>
      </w:r>
      <w:r w:rsidRPr="00017B80">
        <w:rPr>
          <w:rFonts w:ascii="Times New Roman" w:hAnsi="Times New Roman" w:cs="Times New Roman"/>
          <w:color w:val="FF6600"/>
          <w:sz w:val="24"/>
          <w:szCs w:val="24"/>
        </w:rPr>
        <w:t>)</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t xml:space="preserve">voir  </w:t>
      </w:r>
      <w:r w:rsidRPr="00017B80">
        <w:rPr>
          <w:rFonts w:ascii="Times New Roman" w:hAnsi="Times New Roman" w:cs="Times New Roman"/>
          <w:b/>
          <w:color w:val="FF6600"/>
          <w:sz w:val="24"/>
          <w:szCs w:val="24"/>
        </w:rPr>
        <w:t xml:space="preserve">fâvro  </w:t>
      </w:r>
      <w:r w:rsidRPr="00017B80">
        <w:rPr>
          <w:rFonts w:ascii="Times New Roman" w:hAnsi="Times New Roman" w:cs="Times New Roman"/>
          <w:i/>
          <w:color w:val="FF6600"/>
          <w:sz w:val="24"/>
          <w:szCs w:val="24"/>
        </w:rPr>
        <w:t>forgeron</w:t>
      </w:r>
    </w:p>
    <w:p w14:paraId="3E170E0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formalitât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formalité</w:t>
      </w:r>
    </w:p>
    <w:p w14:paraId="1582A4A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fornèse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fournaise  </w:t>
      </w:r>
      <w:r w:rsidRPr="00017B80">
        <w:rPr>
          <w:rFonts w:ascii="Times New Roman" w:hAnsi="Times New Roman" w:cs="Times New Roman"/>
          <w:sz w:val="24"/>
          <w:szCs w:val="24"/>
        </w:rPr>
        <w:t>(pas général)</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 xml:space="preserve">forna/fornâ </w:t>
      </w:r>
      <w:r w:rsidRPr="00017B80">
        <w:rPr>
          <w:rFonts w:ascii="Times New Roman" w:hAnsi="Times New Roman" w:cs="Times New Roman"/>
          <w:color w:val="FF6600"/>
          <w:sz w:val="24"/>
          <w:szCs w:val="24"/>
        </w:rPr>
        <w:t>p. 151</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(SE)</w:t>
      </w:r>
    </w:p>
    <w:p w14:paraId="4FF42AC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Fornôf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Fornoue (Fornovo di Taro)</w:t>
      </w:r>
    </w:p>
    <w:p w14:paraId="651B163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fôssa </w:t>
      </w:r>
      <w:r w:rsidRPr="00017B80">
        <w:rPr>
          <w:rFonts w:ascii="Times New Roman" w:hAnsi="Times New Roman" w:cs="Times New Roman"/>
          <w:sz w:val="24"/>
          <w:szCs w:val="24"/>
        </w:rPr>
        <w:t>f.</w:t>
      </w:r>
      <w:r w:rsidRPr="00017B80">
        <w:rPr>
          <w:rFonts w:ascii="Times New Roman" w:hAnsi="Times New Roman" w:cs="Times New Roman"/>
          <w:b/>
          <w:color w:val="FF6600"/>
          <w:sz w:val="24"/>
          <w:szCs w:val="24"/>
        </w:rPr>
        <w:t xml:space="preserve">/fôssâ </w:t>
      </w:r>
      <w:r w:rsidRPr="00017B80">
        <w:rPr>
          <w:rFonts w:ascii="Times New Roman" w:hAnsi="Times New Roman" w:cs="Times New Roman"/>
          <w:color w:val="FF6600"/>
          <w:sz w:val="24"/>
          <w:szCs w:val="24"/>
        </w:rPr>
        <w:t>m.</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fosse, fossé</w:t>
      </w:r>
      <w:r w:rsidRPr="00017B80">
        <w:rPr>
          <w:rFonts w:ascii="Times New Roman" w:hAnsi="Times New Roman" w:cs="Times New Roman"/>
          <w:sz w:val="24"/>
          <w:szCs w:val="24"/>
        </w:rPr>
        <w:tab/>
      </w:r>
    </w:p>
    <w:p w14:paraId="5B3160E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Fouix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Foix</w:t>
      </w:r>
    </w:p>
    <w:p w14:paraId="10604F7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fourge-cul  (a ‒)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outre mesure</w:t>
      </w:r>
    </w:p>
    <w:p w14:paraId="59D59399"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fourgiér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fouiller, fureter</w:t>
      </w:r>
    </w:p>
    <w:p w14:paraId="718C28B9"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fôvèta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fauvette</w:t>
      </w:r>
      <w:r w:rsidRPr="00017B80">
        <w:rPr>
          <w:rFonts w:ascii="Times New Roman" w:hAnsi="Times New Roman" w:cs="Times New Roman"/>
          <w:sz w:val="24"/>
          <w:szCs w:val="24"/>
        </w:rPr>
        <w:t xml:space="preserve">  (peu répandu), var. savoyarde  </w:t>
      </w:r>
      <w:r w:rsidRPr="00017B80">
        <w:rPr>
          <w:rFonts w:ascii="Times New Roman" w:hAnsi="Times New Roman" w:cs="Times New Roman"/>
          <w:b/>
          <w:sz w:val="24"/>
          <w:szCs w:val="24"/>
        </w:rPr>
        <w:t>peca-râva</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SE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b/>
          <w:color w:val="FF6600"/>
          <w:sz w:val="24"/>
          <w:szCs w:val="24"/>
        </w:rPr>
        <w:t xml:space="preserve">bouchèrla </w:t>
      </w:r>
      <w:r w:rsidRPr="00017B80">
        <w:rPr>
          <w:rFonts w:ascii="Times New Roman" w:hAnsi="Times New Roman" w:cs="Times New Roman"/>
          <w:color w:val="FF6600"/>
          <w:sz w:val="24"/>
          <w:szCs w:val="24"/>
        </w:rPr>
        <w:t xml:space="preserve">(p. 42), </w:t>
      </w:r>
      <w:r w:rsidRPr="00017B80">
        <w:rPr>
          <w:rFonts w:ascii="Times New Roman" w:hAnsi="Times New Roman" w:cs="Times New Roman"/>
          <w:b/>
          <w:color w:val="FF6600"/>
          <w:sz w:val="24"/>
          <w:szCs w:val="24"/>
        </w:rPr>
        <w:t xml:space="preserve">bochèrla </w:t>
      </w:r>
      <w:r w:rsidRPr="00017B80">
        <w:rPr>
          <w:rFonts w:ascii="Times New Roman" w:hAnsi="Times New Roman" w:cs="Times New Roman"/>
          <w:color w:val="FF6600"/>
          <w:sz w:val="24"/>
          <w:szCs w:val="24"/>
        </w:rPr>
        <w:t>(p. 56)</w:t>
      </w:r>
      <w:r w:rsidRPr="00017B80">
        <w:rPr>
          <w:rFonts w:ascii="Times New Roman" w:hAnsi="Times New Roman" w:cs="Times New Roman"/>
          <w:b/>
          <w:sz w:val="24"/>
          <w:szCs w:val="24"/>
        </w:rPr>
        <w:tab/>
        <w:t xml:space="preserve"> </w:t>
      </w:r>
      <w:r w:rsidRPr="00017B80">
        <w:rPr>
          <w:rFonts w:ascii="Times New Roman" w:hAnsi="Times New Roman" w:cs="Times New Roman"/>
          <w:b/>
          <w:sz w:val="24"/>
          <w:szCs w:val="24"/>
        </w:rPr>
        <w:tab/>
      </w:r>
    </w:p>
    <w:p w14:paraId="290340BD"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foyér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foyer, flambée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fueyê</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 xml:space="preserve">foyéjo </w:t>
      </w:r>
      <w:r w:rsidRPr="00017B80">
        <w:rPr>
          <w:rFonts w:ascii="Times New Roman" w:hAnsi="Times New Roman" w:cs="Times New Roman"/>
          <w:color w:val="FF6600"/>
          <w:sz w:val="24"/>
          <w:szCs w:val="24"/>
        </w:rPr>
        <w:t>FR NE</w:t>
      </w:r>
      <w:r w:rsidRPr="00017B80">
        <w:rPr>
          <w:rFonts w:ascii="Times New Roman" w:hAnsi="Times New Roman" w:cs="Times New Roman"/>
          <w:b/>
          <w:sz w:val="24"/>
          <w:szCs w:val="24"/>
        </w:rPr>
        <w:t xml:space="preserve"> </w:t>
      </w:r>
    </w:p>
    <w:p w14:paraId="7CD74C2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fracas  </w:t>
      </w:r>
      <w:r w:rsidRPr="00017B80">
        <w:rPr>
          <w:rFonts w:ascii="Times New Roman" w:hAnsi="Times New Roman" w:cs="Times New Roman"/>
          <w:sz w:val="24"/>
          <w:szCs w:val="24"/>
        </w:rPr>
        <w:t>(peu répandu)</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fracas, tumulte</w:t>
      </w:r>
    </w:p>
    <w:p w14:paraId="6A90740A"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frambouèsa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framboise</w:t>
      </w:r>
      <w:r w:rsidRPr="00017B80">
        <w:rPr>
          <w:rFonts w:ascii="Times New Roman" w:hAnsi="Times New Roman" w:cs="Times New Roman"/>
          <w:sz w:val="24"/>
          <w:szCs w:val="24"/>
        </w:rPr>
        <w:t xml:space="preserve">, var. </w:t>
      </w:r>
      <w:r w:rsidRPr="00017B80">
        <w:rPr>
          <w:rFonts w:ascii="Times New Roman" w:hAnsi="Times New Roman" w:cs="Times New Roman"/>
          <w:b/>
          <w:color w:val="FF6600"/>
          <w:sz w:val="24"/>
          <w:szCs w:val="24"/>
        </w:rPr>
        <w:t>ampua</w:t>
      </w:r>
    </w:p>
    <w:p w14:paraId="42C08CC2"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Franc, Franca</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 xml:space="preserve">Franc, Franque </w:t>
      </w:r>
    </w:p>
    <w:p w14:paraId="6FE4C23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Françouès de Guise (Guïse)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François de Guise</w:t>
      </w:r>
    </w:p>
    <w:p w14:paraId="35FCC79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Françouès I</w:t>
      </w:r>
      <w:r w:rsidRPr="00FC5433">
        <w:rPr>
          <w:rFonts w:ascii="Times New Roman" w:hAnsi="Times New Roman" w:cs="Times New Roman"/>
          <w:b/>
          <w:color w:val="0070C0"/>
          <w:sz w:val="24"/>
          <w:szCs w:val="24"/>
          <w:vertAlign w:val="superscript"/>
        </w:rPr>
        <w:t>iér</w:t>
      </w:r>
      <w:r w:rsidRPr="00FC5433">
        <w:rPr>
          <w:rFonts w:ascii="Times New Roman" w:hAnsi="Times New Roman" w:cs="Times New Roman"/>
          <w:b/>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François I</w:t>
      </w:r>
      <w:r w:rsidRPr="00FC5433">
        <w:rPr>
          <w:rFonts w:ascii="Times New Roman" w:hAnsi="Times New Roman" w:cs="Times New Roman"/>
          <w:i/>
          <w:color w:val="0070C0"/>
          <w:sz w:val="24"/>
          <w:szCs w:val="24"/>
          <w:vertAlign w:val="superscript"/>
        </w:rPr>
        <w:t>er</w:t>
      </w:r>
      <w:r w:rsidRPr="00FC5433">
        <w:rPr>
          <w:rFonts w:ascii="Times New Roman" w:hAnsi="Times New Roman" w:cs="Times New Roman"/>
          <w:i/>
          <w:color w:val="0070C0"/>
          <w:sz w:val="24"/>
          <w:szCs w:val="24"/>
        </w:rPr>
        <w:t xml:space="preserve"> </w:t>
      </w:r>
    </w:p>
    <w:p w14:paraId="3D812067"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frêchior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fraîcheur</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 xml:space="preserve">frèchon </w:t>
      </w:r>
      <w:r w:rsidRPr="00017B80">
        <w:rPr>
          <w:rFonts w:ascii="Times New Roman" w:hAnsi="Times New Roman" w:cs="Times New Roman"/>
          <w:color w:val="FF6600"/>
          <w:sz w:val="24"/>
          <w:szCs w:val="24"/>
        </w:rPr>
        <w:t>(SE)</w:t>
      </w:r>
      <w:r w:rsidRPr="00017B80">
        <w:rPr>
          <w:rFonts w:ascii="Times New Roman" w:hAnsi="Times New Roman" w:cs="Times New Roman"/>
          <w:i/>
          <w:sz w:val="24"/>
          <w:szCs w:val="24"/>
        </w:rPr>
        <w:tab/>
      </w:r>
    </w:p>
    <w:p w14:paraId="1DC4ECA2"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Frèdègonda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Frédégonde (reine)</w:t>
      </w:r>
    </w:p>
    <w:p w14:paraId="26B6B4D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fredolox, -osa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frileux</w:t>
      </w:r>
      <w:r w:rsidRPr="00017B80">
        <w:rPr>
          <w:rFonts w:ascii="Times New Roman" w:hAnsi="Times New Roman" w:cs="Times New Roman"/>
          <w:sz w:val="24"/>
          <w:szCs w:val="24"/>
        </w:rPr>
        <w:t xml:space="preserve">, et var. </w:t>
      </w:r>
      <w:r w:rsidRPr="00017B80">
        <w:rPr>
          <w:rFonts w:ascii="Times New Roman" w:hAnsi="Times New Roman" w:cs="Times New Roman"/>
          <w:b/>
          <w:color w:val="FF6600"/>
          <w:sz w:val="24"/>
          <w:szCs w:val="24"/>
        </w:rPr>
        <w:t>frelox</w:t>
      </w:r>
    </w:p>
    <w:p w14:paraId="4A4408C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fresota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frisotte (de cheveu)</w:t>
      </w:r>
    </w:p>
    <w:p w14:paraId="2F11730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frêssiér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froisser</w:t>
      </w:r>
      <w:r w:rsidRPr="00017B80">
        <w:rPr>
          <w:rFonts w:ascii="Times New Roman" w:hAnsi="Times New Roman" w:cs="Times New Roman"/>
          <w:sz w:val="24"/>
          <w:szCs w:val="24"/>
        </w:rPr>
        <w:t xml:space="preserve">, en Suisse romande </w:t>
      </w:r>
      <w:r w:rsidRPr="00017B80">
        <w:rPr>
          <w:rFonts w:ascii="Times New Roman" w:hAnsi="Times New Roman" w:cs="Times New Roman"/>
          <w:i/>
          <w:color w:val="FF6600"/>
          <w:sz w:val="24"/>
          <w:szCs w:val="24"/>
        </w:rPr>
        <w:t>frotter</w:t>
      </w:r>
      <w:r w:rsidRPr="00017B80">
        <w:rPr>
          <w:rFonts w:ascii="Times New Roman" w:hAnsi="Times New Roman" w:cs="Times New Roman"/>
          <w:color w:val="FF6600"/>
          <w:sz w:val="24"/>
          <w:szCs w:val="24"/>
        </w:rPr>
        <w:t>,</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 xml:space="preserve">frouessiér  </w:t>
      </w:r>
    </w:p>
    <w:p w14:paraId="4B76272F"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fréssors*  </w:t>
      </w:r>
      <w:r w:rsidRPr="003F3096">
        <w:rPr>
          <w:rFonts w:ascii="Times New Roman" w:eastAsia="Times New Roman" w:hAnsi="Times New Roman" w:cs="Times New Roman"/>
          <w:noProof w:val="0"/>
          <w:sz w:val="24"/>
          <w:szCs w:val="24"/>
          <w:lang w:eastAsia="fr-FR"/>
        </w:rPr>
        <w:t xml:space="preserve">(FR </w:t>
      </w:r>
      <w:r w:rsidRPr="003F3096">
        <w:rPr>
          <w:rFonts w:ascii="Times New Roman" w:eastAsia="Times New Roman" w:hAnsi="Times New Roman" w:cs="Times New Roman"/>
          <w:noProof w:val="0"/>
          <w:sz w:val="24"/>
          <w:szCs w:val="24"/>
          <w:u w:val="single"/>
          <w:lang w:eastAsia="fr-FR"/>
        </w:rPr>
        <w:t>frichâre</w:t>
      </w:r>
      <w:r w:rsidRPr="003F3096">
        <w:rPr>
          <w:rFonts w:ascii="Times New Roman" w:eastAsia="Times New Roman" w:hAnsi="Times New Roman" w:cs="Times New Roman"/>
          <w:noProof w:val="0"/>
          <w:sz w:val="24"/>
          <w:szCs w:val="24"/>
          <w:lang w:eastAsia="fr-FR"/>
        </w:rPr>
        <w:t xml:space="preserve">) </w:t>
      </w:r>
      <w:r w:rsidRPr="003F3096">
        <w:rPr>
          <w:rFonts w:ascii="Times New Roman" w:eastAsia="Times New Roman" w:hAnsi="Times New Roman" w:cs="Times New Roman"/>
          <w:b/>
          <w:noProof w:val="0"/>
          <w:sz w:val="24"/>
          <w:szCs w:val="24"/>
          <w:lang w:eastAsia="fr-FR"/>
        </w:rPr>
        <w:t xml:space="preserve"> </w:t>
      </w:r>
      <w:r w:rsidRPr="003F3096">
        <w:rPr>
          <w:rFonts w:ascii="Times New Roman" w:eastAsia="Times New Roman" w:hAnsi="Times New Roman" w:cs="Times New Roman"/>
          <w:noProof w:val="0"/>
          <w:sz w:val="24"/>
          <w:szCs w:val="24"/>
          <w:lang w:eastAsia="fr-FR"/>
        </w:rPr>
        <w:t xml:space="preserve"> </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fresseurs, corps-francs</w:t>
      </w:r>
    </w:p>
    <w:p w14:paraId="0ECA21E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fricot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fricot, mets de viande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fricandiô</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fricôda</w:t>
      </w:r>
    </w:p>
    <w:p w14:paraId="7B8336A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fricotar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fricoter, faire la cuisine, bonne chère, flirter</w:t>
      </w:r>
    </w:p>
    <w:p w14:paraId="73D4135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Frigie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Phrygie, contrée</w:t>
      </w:r>
    </w:p>
    <w:p w14:paraId="29F78BE9"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frima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frime</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parfois </w:t>
      </w:r>
      <w:r w:rsidRPr="00017B80">
        <w:rPr>
          <w:rFonts w:ascii="Times New Roman" w:hAnsi="Times New Roman" w:cs="Times New Roman"/>
          <w:i/>
          <w:color w:val="FF6600"/>
          <w:sz w:val="24"/>
          <w:szCs w:val="24"/>
        </w:rPr>
        <w:t>savoir-faire</w:t>
      </w:r>
      <w:r w:rsidRPr="00017B80">
        <w:rPr>
          <w:rFonts w:ascii="Times New Roman" w:hAnsi="Times New Roman" w:cs="Times New Roman"/>
          <w:sz w:val="24"/>
          <w:szCs w:val="24"/>
        </w:rPr>
        <w:t xml:space="preserve">  (peu répandu)</w:t>
      </w:r>
    </w:p>
    <w:p w14:paraId="18BF3B3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fringant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fringant</w:t>
      </w:r>
    </w:p>
    <w:p w14:paraId="7B508BF1"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fringar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fringuer, habiller, parer  </w:t>
      </w:r>
      <w:r w:rsidRPr="00017B80">
        <w:rPr>
          <w:rFonts w:ascii="Times New Roman" w:hAnsi="Times New Roman" w:cs="Times New Roman"/>
          <w:sz w:val="24"/>
          <w:szCs w:val="24"/>
        </w:rPr>
        <w:t>(+ pron.)</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crâner</w:t>
      </w:r>
      <w:r w:rsidRPr="00017B80">
        <w:rPr>
          <w:rFonts w:ascii="Times New Roman" w:hAnsi="Times New Roman" w:cs="Times New Roman"/>
          <w:sz w:val="24"/>
          <w:szCs w:val="24"/>
        </w:rPr>
        <w:t xml:space="preserve">   (pas général)</w:t>
      </w:r>
    </w:p>
    <w:p w14:paraId="5C15954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fringuiére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marchande de vêtements, fripes</w:t>
      </w:r>
    </w:p>
    <w:p w14:paraId="430BF6CB"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Fronda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la Fronde (révolte)</w:t>
      </w:r>
    </w:p>
    <w:p w14:paraId="3D07A037"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Fronios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Phronius, père du célèbre Noémon</w:t>
      </w:r>
      <w:r w:rsidRPr="00FF5419">
        <w:rPr>
          <w:rFonts w:ascii="Times New Roman" w:hAnsi="Times New Roman" w:cs="Times New Roman"/>
          <w:b/>
          <w:color w:val="0070C0"/>
          <w:sz w:val="24"/>
          <w:szCs w:val="24"/>
        </w:rPr>
        <w:tab/>
      </w:r>
    </w:p>
    <w:p w14:paraId="689A28FB"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frotar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frotter  </w:t>
      </w:r>
      <w:r w:rsidRPr="00017B80">
        <w:rPr>
          <w:rFonts w:ascii="Times New Roman" w:hAnsi="Times New Roman" w:cs="Times New Roman"/>
          <w:sz w:val="24"/>
          <w:szCs w:val="24"/>
        </w:rPr>
        <w:t xml:space="preserve">(+ pron.), </w:t>
      </w:r>
      <w:r w:rsidRPr="00017B80">
        <w:rPr>
          <w:rFonts w:ascii="Times New Roman" w:hAnsi="Times New Roman" w:cs="Times New Roman"/>
          <w:i/>
          <w:sz w:val="24"/>
          <w:szCs w:val="24"/>
        </w:rPr>
        <w:t>(action de) rosser</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fretar</w:t>
      </w:r>
      <w:r w:rsidRPr="00017B80">
        <w:rPr>
          <w:rFonts w:ascii="Times New Roman" w:hAnsi="Times New Roman" w:cs="Times New Roman"/>
          <w:i/>
          <w:sz w:val="24"/>
          <w:szCs w:val="24"/>
        </w:rPr>
        <w:tab/>
      </w:r>
    </w:p>
    <w:p w14:paraId="7D231E90" w14:textId="77777777" w:rsidR="00E9076B" w:rsidRPr="00017B80" w:rsidRDefault="00E9076B" w:rsidP="00017B80">
      <w:pPr>
        <w:spacing w:after="0"/>
        <w:rPr>
          <w:rFonts w:ascii="Times New Roman" w:hAnsi="Times New Roman" w:cs="Times New Roman"/>
          <w:color w:val="FF6600"/>
          <w:sz w:val="24"/>
          <w:szCs w:val="24"/>
        </w:rPr>
      </w:pPr>
      <w:r w:rsidRPr="00017B80">
        <w:rPr>
          <w:rFonts w:ascii="Times New Roman" w:hAnsi="Times New Roman" w:cs="Times New Roman"/>
          <w:b/>
          <w:sz w:val="24"/>
          <w:szCs w:val="24"/>
        </w:rPr>
        <w:t>fuir(e)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fuir, courir</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je fuio, il fuit</w:t>
      </w:r>
      <w:r w:rsidRPr="00017B80">
        <w:rPr>
          <w:rFonts w:ascii="Times New Roman" w:hAnsi="Times New Roman" w:cs="Times New Roman"/>
          <w:sz w:val="24"/>
          <w:szCs w:val="24"/>
        </w:rPr>
        <w:t xml:space="preserve">,  pp.  </w:t>
      </w:r>
      <w:r w:rsidRPr="00017B80">
        <w:rPr>
          <w:rFonts w:ascii="Times New Roman" w:hAnsi="Times New Roman" w:cs="Times New Roman"/>
          <w:b/>
          <w:sz w:val="24"/>
          <w:szCs w:val="24"/>
        </w:rPr>
        <w:t>fui</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(VD </w:t>
      </w:r>
      <w:r w:rsidRPr="00017B80">
        <w:rPr>
          <w:rFonts w:ascii="Times New Roman" w:hAnsi="Times New Roman" w:cs="Times New Roman"/>
          <w:b/>
          <w:color w:val="FF6600"/>
          <w:sz w:val="24"/>
          <w:szCs w:val="24"/>
        </w:rPr>
        <w:t>fuirar</w:t>
      </w:r>
      <w:r w:rsidRPr="00017B80">
        <w:rPr>
          <w:rFonts w:ascii="Times New Roman" w:hAnsi="Times New Roman" w:cs="Times New Roman"/>
          <w:color w:val="FF6600"/>
          <w:sz w:val="24"/>
          <w:szCs w:val="24"/>
        </w:rPr>
        <w:t xml:space="preserve">,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t xml:space="preserve">FR </w:t>
      </w:r>
      <w:r w:rsidRPr="00017B80">
        <w:rPr>
          <w:rFonts w:ascii="Times New Roman" w:hAnsi="Times New Roman" w:cs="Times New Roman"/>
          <w:b/>
          <w:color w:val="FF6600"/>
          <w:sz w:val="24"/>
          <w:szCs w:val="24"/>
        </w:rPr>
        <w:t>fuiriér</w:t>
      </w:r>
      <w:r w:rsidRPr="00017B80">
        <w:rPr>
          <w:rFonts w:ascii="Times New Roman" w:hAnsi="Times New Roman" w:cs="Times New Roman"/>
          <w:color w:val="FF6600"/>
          <w:sz w:val="24"/>
          <w:szCs w:val="24"/>
        </w:rPr>
        <w:t>)</w:t>
      </w:r>
    </w:p>
    <w:p w14:paraId="47588468"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furibond  </w:t>
      </w:r>
      <w:r w:rsidRPr="00017B80">
        <w:rPr>
          <w:rFonts w:ascii="Times New Roman" w:hAnsi="Times New Roman" w:cs="Times New Roman"/>
          <w:sz w:val="24"/>
          <w:szCs w:val="24"/>
        </w:rPr>
        <w:t>(RdG)</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furibond</w:t>
      </w:r>
    </w:p>
    <w:p w14:paraId="29DC5AA1"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 xml:space="preserve">fusâ/fusê/fusèta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fusée</w:t>
      </w:r>
    </w:p>
    <w:p w14:paraId="058DABF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fuyatar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faire l’école buissonnière</w:t>
      </w:r>
    </w:p>
    <w:p w14:paraId="270A84D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g·ibèt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gibet</w:t>
      </w:r>
    </w:p>
    <w:p w14:paraId="5996CD5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Gabrièl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Gabriel, ange</w:t>
      </w:r>
    </w:p>
    <w:p w14:paraId="0951A83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Gad</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Gad</w:t>
      </w:r>
      <w:r w:rsidRPr="00362DFE">
        <w:rPr>
          <w:rFonts w:ascii="Times New Roman" w:hAnsi="Times New Roman" w:cs="Times New Roman"/>
          <w:i/>
          <w:color w:val="0070C0"/>
          <w:sz w:val="24"/>
          <w:szCs w:val="24"/>
        </w:rPr>
        <w:t>, fils de Jacob</w:t>
      </w:r>
    </w:p>
    <w:p w14:paraId="1CAF966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gafar </w:t>
      </w:r>
      <w:r w:rsidRPr="00017B80">
        <w:rPr>
          <w:rFonts w:ascii="Times New Roman" w:hAnsi="Times New Roman" w:cs="Times New Roman"/>
          <w:sz w:val="24"/>
          <w:szCs w:val="24"/>
        </w:rPr>
        <w:t xml:space="preserve">(Forez) </w:t>
      </w:r>
      <w:r w:rsidRPr="00017B80">
        <w:rPr>
          <w:rFonts w:ascii="Times New Roman" w:hAnsi="Times New Roman" w:cs="Times New Roman"/>
          <w:b/>
          <w:sz w:val="24"/>
          <w:szCs w:val="24"/>
        </w:rPr>
        <w:t xml:space="preserve">agafar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dévorer, bâfrer</w:t>
      </w:r>
    </w:p>
    <w:p w14:paraId="172AE03E"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 xml:space="preserve">gagnâjo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salaire, profit, labour, jachère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gâgnement</w:t>
      </w:r>
    </w:p>
    <w:p w14:paraId="62E95BA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gâla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plaisanterie</w:t>
      </w:r>
    </w:p>
    <w:p w14:paraId="2D6EDBA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Galaad (mont ~, Ghilead)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Galaad (mont ~)</w:t>
      </w:r>
    </w:p>
    <w:p w14:paraId="10EE8844"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Galato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13" w:tooltip="Épître aux Galates" w:history="1">
        <w:r w:rsidRPr="00362DFE">
          <w:rPr>
            <w:rFonts w:ascii="Times New Roman" w:hAnsi="Times New Roman" w:cs="Times New Roman"/>
            <w:i/>
            <w:color w:val="0070C0"/>
            <w:sz w:val="24"/>
            <w:szCs w:val="24"/>
          </w:rPr>
          <w:t>Galate</w:t>
        </w:r>
      </w:hyperlink>
    </w:p>
    <w:p w14:paraId="29EE5B5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Galeèd</w:t>
      </w:r>
      <w:r w:rsidRPr="00362DFE">
        <w:rPr>
          <w:rFonts w:ascii="Times New Roman" w:hAnsi="Times New Roman" w:cs="Times New Roman"/>
          <w:color w:val="0070C0"/>
          <w:sz w:val="24"/>
          <w:szCs w:val="24"/>
        </w:rPr>
        <w:tab/>
        <w:t xml:space="preserve"> (en hébreu)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Galéed, lieu du pacte entre Jacob et Laban</w:t>
      </w:r>
    </w:p>
    <w:p w14:paraId="3831F84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galêro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amusement</w:t>
      </w:r>
    </w:p>
    <w:p w14:paraId="700DE0E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Galês, -a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Gaulois</w:t>
      </w:r>
      <w:r w:rsidRPr="00FC5433">
        <w:rPr>
          <w:rFonts w:ascii="Times New Roman" w:hAnsi="Times New Roman" w:cs="Times New Roman"/>
          <w:color w:val="0070C0"/>
          <w:sz w:val="24"/>
          <w:szCs w:val="24"/>
        </w:rPr>
        <w:t xml:space="preserve">, var. </w:t>
      </w:r>
      <w:r w:rsidRPr="00FC5433">
        <w:rPr>
          <w:rFonts w:ascii="Times New Roman" w:hAnsi="Times New Roman" w:cs="Times New Roman"/>
          <w:b/>
          <w:color w:val="0070C0"/>
          <w:sz w:val="24"/>
          <w:szCs w:val="24"/>
        </w:rPr>
        <w:t>Gôlouès</w:t>
      </w:r>
    </w:p>
    <w:p w14:paraId="5F79F175"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Galilê</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Galilée, province</w:t>
      </w:r>
    </w:p>
    <w:p w14:paraId="6430F2F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Galilèen, -èna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Galiléen</w:t>
      </w:r>
    </w:p>
    <w:p w14:paraId="44E4CE6F"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galoro  </w:t>
      </w:r>
      <w:r w:rsidRPr="00BC1D3F">
        <w:rPr>
          <w:rFonts w:ascii="Times New Roman" w:hAnsi="Times New Roman" w:cs="Times New Roman"/>
          <w:sz w:val="24"/>
          <w:szCs w:val="24"/>
        </w:rPr>
        <w:t>(SE)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amusement</w:t>
      </w:r>
    </w:p>
    <w:p w14:paraId="18D04BB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galufrar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dépenser sans compter</w:t>
      </w:r>
    </w:p>
    <w:p w14:paraId="09F5B20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Gamalièl</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Gamaliel, membre du Sanhédrin</w:t>
      </w:r>
    </w:p>
    <w:p w14:paraId="31BC7F4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gansiê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gansé, orné de ganses</w:t>
      </w:r>
    </w:p>
    <w:p w14:paraId="276AB4F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gargamèla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gosier</w:t>
      </w:r>
    </w:p>
    <w:p w14:paraId="43ADEF4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gargamelox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qui tousse et crache</w:t>
      </w:r>
    </w:p>
    <w:p w14:paraId="02C063F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Garizim (mont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mont Garizim (lieu saint samaritain)</w:t>
      </w:r>
    </w:p>
    <w:p w14:paraId="29C6A11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Garona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Garonne</w:t>
      </w:r>
    </w:p>
    <w:p w14:paraId="441DC97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Gaston de Fouix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Gaston de Foix</w:t>
      </w:r>
      <w:r w:rsidRPr="00FC5433">
        <w:rPr>
          <w:rFonts w:ascii="Times New Roman" w:hAnsi="Times New Roman" w:cs="Times New Roman"/>
          <w:b/>
          <w:color w:val="0070C0"/>
          <w:sz w:val="24"/>
          <w:szCs w:val="24"/>
        </w:rPr>
        <w:t xml:space="preserve"> </w:t>
      </w:r>
    </w:p>
    <w:p w14:paraId="45C6C53A"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Gaza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Gaza, localité</w:t>
      </w:r>
    </w:p>
    <w:p w14:paraId="75892A9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gazèla  </w:t>
      </w:r>
      <w:r w:rsidRPr="00017B80">
        <w:rPr>
          <w:rFonts w:ascii="Times New Roman" w:hAnsi="Times New Roman" w:cs="Times New Roman"/>
          <w:sz w:val="24"/>
          <w:szCs w:val="24"/>
        </w:rPr>
        <w:t>(AO, etc.)</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gazelle</w:t>
      </w:r>
    </w:p>
    <w:p w14:paraId="2A33F1F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gé</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geai</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gé-de-bôf</w:t>
      </w:r>
      <w:r w:rsidRPr="00017B80">
        <w:rPr>
          <w:rFonts w:ascii="Times New Roman" w:hAnsi="Times New Roman" w:cs="Times New Roman"/>
          <w:sz w:val="24"/>
          <w:szCs w:val="24"/>
        </w:rPr>
        <w:tab/>
      </w:r>
    </w:p>
    <w:p w14:paraId="25D68E8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gebeciére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gibecière</w:t>
      </w:r>
    </w:p>
    <w:p w14:paraId="3326F6A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gebèt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gibet</w:t>
      </w:r>
    </w:p>
    <w:p w14:paraId="78D08F06"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Gèdèon (Guidèon)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Gédéon, juge</w:t>
      </w:r>
    </w:p>
    <w:p w14:paraId="740BC1C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gelâ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gel, gelée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gelèya</w:t>
      </w:r>
      <w:r w:rsidRPr="00017B80">
        <w:rPr>
          <w:rFonts w:ascii="Times New Roman" w:hAnsi="Times New Roman" w:cs="Times New Roman"/>
          <w:sz w:val="24"/>
          <w:szCs w:val="24"/>
        </w:rPr>
        <w:tab/>
      </w:r>
    </w:p>
    <w:p w14:paraId="0215DF0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gèma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pierre précieuse, gemme, bourgeon</w:t>
      </w:r>
    </w:p>
    <w:p w14:paraId="1C194956"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gèmar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bourgeonner</w:t>
      </w:r>
    </w:p>
    <w:p w14:paraId="111F3A8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Gêna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Gênes</w:t>
      </w:r>
    </w:p>
    <w:p w14:paraId="7614B55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gend  </w:t>
      </w:r>
      <w:r w:rsidRPr="00017B80">
        <w:rPr>
          <w:rFonts w:ascii="Times New Roman" w:hAnsi="Times New Roman" w:cs="Times New Roman"/>
          <w:sz w:val="24"/>
          <w:szCs w:val="24"/>
        </w:rPr>
        <w:t>(VD,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gémissement, plainte</w:t>
      </w:r>
    </w:p>
    <w:p w14:paraId="137EA1B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genepi</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 xml:space="preserve">m.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armoise, génépi, absinthe des Alpes  </w:t>
      </w:r>
      <w:r w:rsidRPr="00017B80">
        <w:rPr>
          <w:rFonts w:ascii="Times New Roman" w:hAnsi="Times New Roman" w:cs="Times New Roman"/>
          <w:sz w:val="24"/>
          <w:szCs w:val="24"/>
        </w:rPr>
        <w:t>(mot alpin)</w:t>
      </w:r>
      <w:r w:rsidRPr="00017B80">
        <w:rPr>
          <w:rFonts w:ascii="Times New Roman" w:hAnsi="Times New Roman" w:cs="Times New Roman"/>
          <w:i/>
          <w:sz w:val="24"/>
          <w:szCs w:val="24"/>
        </w:rPr>
        <w:tab/>
      </w:r>
    </w:p>
    <w:p w14:paraId="7C0E460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Gènèsarèt (lèc de)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lac de Génésareth</w:t>
      </w:r>
    </w:p>
    <w:p w14:paraId="4AA1CAB2"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Genèse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Genèse</w:t>
      </w:r>
    </w:p>
    <w:p w14:paraId="3BE9D938" w14:textId="77777777" w:rsidR="00E9076B" w:rsidRPr="00017B80" w:rsidRDefault="00E9076B" w:rsidP="00017B80">
      <w:pPr>
        <w:spacing w:after="0"/>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Genèviér*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Dzenévi</w:t>
      </w:r>
      <w:r w:rsidRPr="00017B80">
        <w:rPr>
          <w:rFonts w:ascii="Times New Roman" w:hAnsi="Times New Roman" w:cs="Times New Roman"/>
          <w:color w:val="FF0000"/>
          <w:sz w:val="24"/>
          <w:szCs w:val="24"/>
        </w:rPr>
        <w:t>)</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Sonnenwyl</w:t>
      </w:r>
    </w:p>
    <w:p w14:paraId="153F08E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Geneviéva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Geneviève (sainte)</w:t>
      </w:r>
    </w:p>
    <w:p w14:paraId="2E45F577"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gent², -a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beau, joli  </w:t>
      </w:r>
      <w:r w:rsidRPr="00017B80">
        <w:rPr>
          <w:rFonts w:ascii="Times New Roman" w:hAnsi="Times New Roman" w:cs="Times New Roman"/>
          <w:sz w:val="24"/>
          <w:szCs w:val="24"/>
        </w:rPr>
        <w:t>(aujourd'hui surtout valdôtain, valaisan)</w:t>
      </w:r>
      <w:r w:rsidRPr="00017B80">
        <w:rPr>
          <w:rFonts w:ascii="Times New Roman" w:hAnsi="Times New Roman" w:cs="Times New Roman"/>
          <w:b/>
          <w:color w:val="FF6600"/>
          <w:sz w:val="24"/>
          <w:szCs w:val="24"/>
        </w:rPr>
        <w:t xml:space="preserve">,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color w:val="FF6600"/>
          <w:sz w:val="24"/>
          <w:szCs w:val="24"/>
        </w:rPr>
        <w:t xml:space="preserve">adv. </w:t>
      </w:r>
      <w:r w:rsidRPr="00017B80">
        <w:rPr>
          <w:rFonts w:ascii="Times New Roman" w:hAnsi="Times New Roman" w:cs="Times New Roman"/>
          <w:b/>
          <w:color w:val="FF6600"/>
          <w:sz w:val="24"/>
          <w:szCs w:val="24"/>
        </w:rPr>
        <w:t>gentament</w:t>
      </w:r>
    </w:p>
    <w:p w14:paraId="4CE6A4C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Gentilys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color w:val="0070C0"/>
          <w:sz w:val="24"/>
          <w:szCs w:val="24"/>
        </w:rPr>
        <w:t>"Gentils", idolâtres, païens</w:t>
      </w:r>
    </w:p>
    <w:p w14:paraId="474B67B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Gèrgovie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 xml:space="preserve">Gergovie </w:t>
      </w:r>
    </w:p>
    <w:p w14:paraId="32D79F8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gèrlo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voix (forte), poitrine</w:t>
      </w:r>
    </w:p>
    <w:p w14:paraId="150F6D56"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Gèrmanie</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Germanie</w:t>
      </w:r>
    </w:p>
    <w:p w14:paraId="0BE242AE" w14:textId="77777777" w:rsidR="00E9076B" w:rsidRPr="00017B80" w:rsidRDefault="00E9076B" w:rsidP="00017B80">
      <w:pPr>
        <w:spacing w:after="0"/>
        <w:ind w:left="284" w:hanging="284"/>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Gessenê</w:t>
      </w:r>
      <w:r w:rsidRPr="00017B80">
        <w:rPr>
          <w:rFonts w:ascii="Times New Roman" w:hAnsi="Times New Roman" w:cs="Times New Roman"/>
          <w:color w:val="FF0000"/>
          <w:sz w:val="24"/>
          <w:szCs w:val="24"/>
        </w:rPr>
        <w:t xml:space="preserve"> </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Gesseney</w:t>
      </w:r>
      <w:r w:rsidRPr="00017B80">
        <w:rPr>
          <w:rFonts w:ascii="Times New Roman" w:hAnsi="Times New Roman" w:cs="Times New Roman"/>
          <w:color w:val="FF0000"/>
          <w:sz w:val="24"/>
          <w:szCs w:val="24"/>
        </w:rPr>
        <w:t xml:space="preserve"> (all. </w:t>
      </w:r>
      <w:r w:rsidRPr="00017B80">
        <w:rPr>
          <w:rFonts w:ascii="Times New Roman" w:hAnsi="Times New Roman" w:cs="Times New Roman"/>
          <w:i/>
          <w:color w:val="FF0000"/>
          <w:sz w:val="24"/>
          <w:szCs w:val="24"/>
        </w:rPr>
        <w:t>Saanen</w:t>
      </w:r>
      <w:r w:rsidRPr="00017B80">
        <w:rPr>
          <w:rFonts w:ascii="Times New Roman" w:hAnsi="Times New Roman" w:cs="Times New Roman"/>
          <w:color w:val="FF0000"/>
          <w:sz w:val="24"/>
          <w:szCs w:val="24"/>
        </w:rPr>
        <w:t>) BE.</w:t>
      </w:r>
    </w:p>
    <w:p w14:paraId="0224B6C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Ghèhazi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Géhazi, Guiézi, serviteur d’Elisée</w:t>
      </w:r>
    </w:p>
    <w:p w14:paraId="558582AE"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Ghèrar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Gérar (top.)</w:t>
      </w:r>
    </w:p>
    <w:p w14:paraId="7DF32D7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gibèrna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giberne, boîte à cartouches</w:t>
      </w:r>
    </w:p>
    <w:p w14:paraId="75253B4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giblar</w:t>
      </w:r>
      <w:r w:rsidRPr="00017B80">
        <w:rPr>
          <w:rFonts w:ascii="Times New Roman" w:hAnsi="Times New Roman" w:cs="Times New Roman"/>
          <w:b/>
          <w:sz w:val="24"/>
          <w:szCs w:val="24"/>
        </w:rPr>
        <w:tab/>
      </w:r>
      <w:r w:rsidRPr="00017B80">
        <w:rPr>
          <w:rFonts w:ascii="Times New Roman" w:hAnsi="Times New Roman" w:cs="Times New Roman"/>
          <w:sz w:val="24"/>
          <w:szCs w:val="24"/>
        </w:rPr>
        <w:t>(Suisse)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glisser</w:t>
      </w:r>
    </w:p>
    <w:p w14:paraId="305FDA0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gigantèsco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gigantesque</w:t>
      </w:r>
    </w:p>
    <w:p w14:paraId="683CF4AB"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Gihon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Gihon, fleuve, (peut-être le Karkheh)</w:t>
      </w:r>
      <w:r w:rsidRPr="00362DFE">
        <w:rPr>
          <w:rFonts w:ascii="Times New Roman" w:hAnsi="Times New Roman" w:cs="Times New Roman"/>
          <w:color w:val="0070C0"/>
          <w:sz w:val="24"/>
          <w:szCs w:val="24"/>
        </w:rPr>
        <w:t xml:space="preserve"> </w:t>
      </w:r>
    </w:p>
    <w:p w14:paraId="05833D0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gllindar*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goinfrer, bourrer, langer</w:t>
      </w:r>
    </w:p>
    <w:p w14:paraId="16CA225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glon/glun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glu, branche à glu</w:t>
      </w:r>
    </w:p>
    <w:p w14:paraId="639559A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goècho, -e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moisi et humide, gâté, mou</w:t>
      </w:r>
    </w:p>
    <w:p w14:paraId="739D058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goena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truie, femme de mauvaise vie</w:t>
      </w:r>
    </w:p>
    <w:p w14:paraId="69EAE0A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gôla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la vague</w:t>
      </w:r>
    </w:p>
    <w:p w14:paraId="72B9D011"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Gôla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 xml:space="preserve">Gaule </w:t>
      </w:r>
    </w:p>
    <w:p w14:paraId="5D70151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golêre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toux</w:t>
      </w:r>
    </w:p>
    <w:p w14:paraId="2FE6B39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goleton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gueuleton</w:t>
      </w:r>
    </w:p>
    <w:p w14:paraId="4085126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Goliat</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Goliath, géant philistin</w:t>
      </w:r>
    </w:p>
    <w:p w14:paraId="4C1F019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Gôlouès, -a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Gaulois</w:t>
      </w:r>
      <w:r w:rsidRPr="00FC5433">
        <w:rPr>
          <w:rFonts w:ascii="Times New Roman" w:hAnsi="Times New Roman" w:cs="Times New Roman"/>
          <w:color w:val="0070C0"/>
          <w:sz w:val="24"/>
          <w:szCs w:val="24"/>
        </w:rPr>
        <w:t xml:space="preserve">, var. </w:t>
      </w:r>
      <w:r w:rsidRPr="00FC5433">
        <w:rPr>
          <w:rFonts w:ascii="Times New Roman" w:hAnsi="Times New Roman" w:cs="Times New Roman"/>
          <w:b/>
          <w:color w:val="0070C0"/>
          <w:sz w:val="24"/>
          <w:szCs w:val="24"/>
        </w:rPr>
        <w:t>Galês</w:t>
      </w:r>
    </w:p>
    <w:p w14:paraId="5C8D868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golyassiér </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patauger ; boire longtemps</w:t>
      </w:r>
    </w:p>
    <w:p w14:paraId="3C6DCB9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Gomorra (</w:t>
      </w:r>
      <w:r w:rsidRPr="00362DFE">
        <w:rPr>
          <w:rFonts w:ascii="Times New Roman" w:hAnsi="Times New Roman" w:cs="Times New Roman"/>
          <w:bCs/>
          <w:color w:val="0070C0"/>
          <w:sz w:val="24"/>
          <w:szCs w:val="24"/>
        </w:rPr>
        <w:t>Ghemorah)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Gomorrhe (top.)</w:t>
      </w:r>
    </w:p>
    <w:p w14:paraId="5B29548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gomox  </w:t>
      </w:r>
      <w:r w:rsidRPr="00017B80">
        <w:rPr>
          <w:rFonts w:ascii="Times New Roman" w:hAnsi="Times New Roman" w:cs="Times New Roman"/>
          <w:sz w:val="24"/>
          <w:szCs w:val="24"/>
        </w:rPr>
        <w:t>(19</w:t>
      </w:r>
      <w:r w:rsidRPr="00017B80">
        <w:rPr>
          <w:rFonts w:ascii="Times New Roman" w:hAnsi="Times New Roman" w:cs="Times New Roman"/>
          <w:sz w:val="24"/>
          <w:szCs w:val="24"/>
          <w:vertAlign w:val="superscript"/>
        </w:rPr>
        <w:t>e</w:t>
      </w:r>
      <w:r w:rsidRPr="00017B80">
        <w:rPr>
          <w:rFonts w:ascii="Times New Roman" w:hAnsi="Times New Roman" w:cs="Times New Roman"/>
          <w:sz w:val="24"/>
          <w:szCs w:val="24"/>
        </w:rPr>
        <w:t xml:space="preserve"> siècle)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jeune homme élégant et vaniteux, gommeux</w:t>
      </w:r>
    </w:p>
    <w:p w14:paraId="5B9D6B21"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Gorgô</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Gorgo, monstre pétrifiant</w:t>
      </w:r>
    </w:p>
    <w:p w14:paraId="4123BCE3" w14:textId="77777777" w:rsidR="00E9076B" w:rsidRPr="00362DFE" w:rsidRDefault="00E9076B" w:rsidP="00362DFE">
      <w:pPr>
        <w:spacing w:after="0"/>
        <w:jc w:val="both"/>
        <w:rPr>
          <w:rFonts w:ascii="Times New Roman" w:hAnsi="Times New Roman" w:cs="Times New Roman"/>
          <w:bCs/>
          <w:color w:val="0070C0"/>
          <w:sz w:val="24"/>
          <w:szCs w:val="24"/>
        </w:rPr>
      </w:pPr>
      <w:r w:rsidRPr="00362DFE">
        <w:rPr>
          <w:rFonts w:ascii="Times New Roman" w:hAnsi="Times New Roman" w:cs="Times New Roman"/>
          <w:bCs/>
          <w:color w:val="0070C0"/>
          <w:sz w:val="24"/>
          <w:szCs w:val="24"/>
        </w:rPr>
        <w:t>Goshen</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 xml:space="preserve">Goshen, province d’Egypte </w:t>
      </w:r>
      <w:r w:rsidRPr="00362DFE">
        <w:rPr>
          <w:rFonts w:ascii="Times New Roman" w:hAnsi="Times New Roman" w:cs="Times New Roman"/>
          <w:i/>
          <w:color w:val="0070C0"/>
          <w:sz w:val="24"/>
          <w:szCs w:val="24"/>
        </w:rPr>
        <w:t>(top.)</w:t>
      </w:r>
      <w:r w:rsidRPr="00362DFE">
        <w:rPr>
          <w:rFonts w:ascii="Times New Roman" w:hAnsi="Times New Roman" w:cs="Times New Roman"/>
          <w:bCs/>
          <w:color w:val="0070C0"/>
          <w:sz w:val="24"/>
          <w:szCs w:val="24"/>
        </w:rPr>
        <w:t xml:space="preserve"> </w:t>
      </w:r>
    </w:p>
    <w:p w14:paraId="1312198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Gots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Goths (peuple)</w:t>
      </w:r>
    </w:p>
    <w:p w14:paraId="3869E0F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gouache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gouache</w:t>
      </w:r>
    </w:p>
    <w:p w14:paraId="50E8B29B"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Granta-Bretagne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Grande-Bretagne</w:t>
      </w:r>
    </w:p>
    <w:p w14:paraId="0A18D1B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grantenèt  </w:t>
      </w:r>
      <w:r w:rsidRPr="00017B80">
        <w:rPr>
          <w:rFonts w:ascii="Times New Roman" w:hAnsi="Times New Roman" w:cs="Times New Roman"/>
          <w:sz w:val="24"/>
          <w:szCs w:val="24"/>
        </w:rPr>
        <w:t xml:space="preserve">(Suisse)  dim. de </w:t>
      </w:r>
      <w:r w:rsidRPr="00017B80">
        <w:rPr>
          <w:rFonts w:ascii="Times New Roman" w:hAnsi="Times New Roman" w:cs="Times New Roman"/>
          <w:b/>
          <w:sz w:val="24"/>
          <w:szCs w:val="24"/>
        </w:rPr>
        <w:t>grant-temps</w:t>
      </w:r>
      <w:r w:rsidRPr="00017B80">
        <w:rPr>
          <w:rFonts w:ascii="Times New Roman" w:hAnsi="Times New Roman" w:cs="Times New Roman"/>
          <w:sz w:val="24"/>
          <w:szCs w:val="24"/>
        </w:rPr>
        <w:tab/>
      </w:r>
      <w:r w:rsidRPr="00017B80">
        <w:rPr>
          <w:rFonts w:ascii="Times New Roman" w:hAnsi="Times New Roman" w:cs="Times New Roman"/>
          <w:i/>
          <w:sz w:val="24"/>
          <w:szCs w:val="24"/>
        </w:rPr>
        <w:t>assez longtemps</w:t>
      </w:r>
    </w:p>
    <w:p w14:paraId="7531C7B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grâpya/crâpya </w:t>
      </w:r>
      <w:r w:rsidRPr="00017B80">
        <w:rPr>
          <w:rFonts w:ascii="Times New Roman" w:hAnsi="Times New Roman" w:cs="Times New Roman"/>
          <w:sz w:val="24"/>
          <w:szCs w:val="24"/>
        </w:rPr>
        <w:t>(VD/FR)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griffe, patte de volatile, pied griffu</w:t>
      </w:r>
    </w:p>
    <w:p w14:paraId="11C7DC2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Grèc, -a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Grec</w:t>
      </w:r>
    </w:p>
    <w:p w14:paraId="3B56676A"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Grèce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Grèce</w:t>
      </w:r>
    </w:p>
    <w:p w14:paraId="7CCA28C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grècho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perchis, perche</w:t>
      </w:r>
    </w:p>
    <w:p w14:paraId="728AF08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grêla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la grêle ; morceau de charbon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grêlo</w:t>
      </w:r>
      <w:r w:rsidRPr="00017B80">
        <w:rPr>
          <w:rFonts w:ascii="Times New Roman" w:hAnsi="Times New Roman" w:cs="Times New Roman"/>
          <w:color w:val="FF6600"/>
          <w:sz w:val="24"/>
          <w:szCs w:val="24"/>
        </w:rPr>
        <w:t>)</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(Forez, Lyon)</w:t>
      </w:r>
    </w:p>
    <w:p w14:paraId="573B02C0"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grelyâda</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grillade</w:t>
      </w:r>
    </w:p>
    <w:p w14:paraId="0DE55C2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grèpa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poudingue, pierre de gros gravier</w:t>
      </w:r>
    </w:p>
    <w:p w14:paraId="330C832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grinjo, -ge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grincheux, -euse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grinchox </w:t>
      </w:r>
      <w:r w:rsidRPr="00017B80">
        <w:rPr>
          <w:rFonts w:ascii="Times New Roman" w:hAnsi="Times New Roman" w:cs="Times New Roman"/>
          <w:color w:val="FF6600"/>
          <w:sz w:val="24"/>
          <w:szCs w:val="24"/>
        </w:rPr>
        <w:t>(SE)</w:t>
      </w:r>
    </w:p>
    <w:p w14:paraId="020F6FB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grisou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grisou</w:t>
      </w:r>
    </w:p>
    <w:p w14:paraId="253D9A72"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grolar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secouer, trembler, bouger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segrolar</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 xml:space="preserve">(forme préfixée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fréq.)</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 xml:space="preserve">crolar   </w:t>
      </w:r>
      <w:r w:rsidRPr="00017B80">
        <w:rPr>
          <w:rFonts w:ascii="Times New Roman" w:hAnsi="Times New Roman" w:cs="Times New Roman"/>
          <w:i/>
          <w:color w:val="FF6600"/>
          <w:sz w:val="24"/>
          <w:szCs w:val="24"/>
        </w:rPr>
        <w:t>a. crouler</w:t>
      </w:r>
    </w:p>
    <w:p w14:paraId="475ACE86"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Grolê   </w:t>
      </w:r>
      <w:r w:rsidRPr="003F3096">
        <w:rPr>
          <w:rFonts w:ascii="Times New Roman" w:eastAsia="Times New Roman" w:hAnsi="Times New Roman" w:cs="Times New Roman"/>
          <w:noProof w:val="0"/>
          <w:color w:val="FF0000"/>
          <w:sz w:val="24"/>
          <w:szCs w:val="24"/>
          <w:lang w:eastAsia="fr-FR"/>
        </w:rPr>
        <w:t>(FR)</w:t>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t xml:space="preserve">Grolley </w:t>
      </w:r>
    </w:p>
    <w:p w14:paraId="01B1C3A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groleyor/greleyox </w:t>
      </w:r>
      <w:r w:rsidRPr="00017B80">
        <w:rPr>
          <w:rFonts w:ascii="Times New Roman" w:hAnsi="Times New Roman" w:cs="Times New Roman"/>
          <w:sz w:val="24"/>
          <w:szCs w:val="24"/>
        </w:rPr>
        <w:t>p. 148</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i/>
          <w:sz w:val="24"/>
          <w:szCs w:val="24"/>
        </w:rPr>
        <w:t>malheureux</w:t>
      </w:r>
    </w:p>
    <w:p w14:paraId="1BAA758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groua</w:t>
      </w:r>
      <w:r w:rsidRPr="00017B80">
        <w:rPr>
          <w:rFonts w:ascii="Times New Roman" w:hAnsi="Times New Roman" w:cs="Times New Roman"/>
          <w:sz w:val="24"/>
          <w:szCs w:val="24"/>
        </w:rPr>
        <w:t xml:space="preserve">  f.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croûte, morceau (de pain)</w:t>
      </w:r>
    </w:p>
    <w:p w14:paraId="756C139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grugiér  </w:t>
      </w:r>
      <w:r w:rsidRPr="00017B80">
        <w:rPr>
          <w:rFonts w:ascii="Times New Roman" w:hAnsi="Times New Roman" w:cs="Times New Roman"/>
          <w:sz w:val="24"/>
          <w:szCs w:val="24"/>
        </w:rPr>
        <w:t>(SE)</w:t>
      </w:r>
      <w:r w:rsidRPr="00017B80">
        <w:rPr>
          <w:rFonts w:ascii="Times New Roman" w:hAnsi="Times New Roman" w:cs="Times New Roman"/>
          <w:sz w:val="24"/>
          <w:szCs w:val="24"/>
        </w:rPr>
        <w:tab/>
        <w:t>(p. 109)</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gruger </w:t>
      </w:r>
    </w:p>
    <w:p w14:paraId="4E394EC4"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grujor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grugeur, qui gruge</w:t>
      </w:r>
    </w:p>
    <w:p w14:paraId="078FA23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guècho, guechèt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jatte en bois, petit baquet à crème</w:t>
      </w:r>
    </w:p>
    <w:p w14:paraId="2C4F499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guelen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fait de voler une bille</w:t>
      </w:r>
    </w:p>
    <w:p w14:paraId="78C5DF84"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guelye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quille, motte (beurre)</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var</w:t>
      </w:r>
      <w:r w:rsidRPr="00017B80">
        <w:rPr>
          <w:rFonts w:ascii="Times New Roman" w:hAnsi="Times New Roman" w:cs="Times New Roman"/>
          <w:b/>
          <w:color w:val="FF6600"/>
          <w:sz w:val="24"/>
          <w:szCs w:val="24"/>
        </w:rPr>
        <w:t>. quilye</w:t>
      </w:r>
    </w:p>
    <w:p w14:paraId="5A1CD2B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guêment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gaiement</w:t>
      </w:r>
    </w:p>
    <w:p w14:paraId="1ECCE22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guenèfle </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quenelles, beignet, knöpfli</w:t>
      </w:r>
    </w:p>
    <w:p w14:paraId="350C5E3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guèrita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guérite</w:t>
      </w:r>
    </w:p>
    <w:p w14:paraId="368817D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guèrlyo, -e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bigleux, loucheur, tordu</w:t>
      </w:r>
    </w:p>
    <w:p w14:paraId="1E083AA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Guèrres de Religion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 xml:space="preserve">Guerres de Religion </w:t>
      </w:r>
    </w:p>
    <w:p w14:paraId="3CBDCE96"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guèt</w:t>
      </w:r>
      <w:r w:rsidRPr="003F3096">
        <w:rPr>
          <w:rFonts w:ascii="Times New Roman" w:eastAsia="Times New Roman" w:hAnsi="Times New Roman" w:cs="Times New Roman"/>
          <w:noProof w:val="0"/>
          <w:color w:val="000000"/>
          <w:sz w:val="24"/>
          <w:szCs w:val="24"/>
          <w:lang w:eastAsia="fr-FR"/>
        </w:rPr>
        <w:t xml:space="preserve"> (pas général)</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guet</w:t>
      </w:r>
    </w:p>
    <w:p w14:paraId="58AB2EC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guêtât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gaîté</w:t>
      </w:r>
    </w:p>
    <w:p w14:paraId="3A2D68E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gugar</w:t>
      </w:r>
      <w:r w:rsidRPr="00017B80">
        <w:rPr>
          <w:rFonts w:ascii="Times New Roman" w:hAnsi="Times New Roman" w:cs="Times New Roman"/>
          <w:sz w:val="24"/>
          <w:szCs w:val="24"/>
        </w:rPr>
        <w:tab/>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regarder, épier</w:t>
      </w:r>
    </w:p>
    <w:p w14:paraId="7B1EF22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Guise (Guïse)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Guise</w:t>
      </w:r>
    </w:p>
    <w:p w14:paraId="6D3CF339"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Gutenbèrg</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Gutenberg</w:t>
      </w:r>
    </w:p>
    <w:p w14:paraId="564BB3F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Habaqouq</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Habaquq, prophète</w:t>
      </w:r>
    </w:p>
    <w:p w14:paraId="3142DD1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Hagar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Agar, servante égyptienne de Sarah</w:t>
      </w:r>
    </w:p>
    <w:p w14:paraId="6D29CD6B"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Hagay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Aggée, prophète</w:t>
      </w:r>
      <w:r w:rsidRPr="00362DFE">
        <w:rPr>
          <w:rFonts w:ascii="Times New Roman" w:hAnsi="Times New Roman" w:cs="Times New Roman"/>
          <w:color w:val="0070C0"/>
          <w:sz w:val="24"/>
          <w:szCs w:val="24"/>
        </w:rPr>
        <w:t xml:space="preserve"> </w:t>
      </w:r>
    </w:p>
    <w:p w14:paraId="77BA75EF"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Hakilah (molâr de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Hakila (colline de)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p>
    <w:p w14:paraId="474B399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Hâles</w:t>
      </w:r>
      <w:r w:rsidRPr="00FC5433">
        <w:rPr>
          <w:rFonts w:ascii="Times New Roman" w:hAnsi="Times New Roman" w:cs="Times New Roman"/>
          <w:color w:val="0070C0"/>
          <w:sz w:val="24"/>
          <w:szCs w:val="24"/>
        </w:rPr>
        <w:t xml:space="preserve"> </w:t>
      </w:r>
      <w:r w:rsidRPr="00FC5433">
        <w:rPr>
          <w:rFonts w:ascii="Times New Roman" w:hAnsi="Times New Roman" w:cs="Times New Roman"/>
          <w:b/>
          <w:color w:val="0070C0"/>
          <w:sz w:val="24"/>
          <w:szCs w:val="24"/>
        </w:rPr>
        <w:t>(les)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les Halles</w:t>
      </w:r>
    </w:p>
    <w:p w14:paraId="2BED9274"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Halitèrsês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Halithersès, notable d’Ithaque</w:t>
      </w:r>
    </w:p>
    <w:p w14:paraId="541826E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Haman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Haman, dignitaire d’Assuérus</w:t>
      </w:r>
    </w:p>
    <w:p w14:paraId="3D989587"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Hamor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Hamor, roi hivite de Sichem, et père de Sichem</w:t>
      </w:r>
    </w:p>
    <w:p w14:paraId="21AD255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hampa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hampe (morceau de boucherie)</w:t>
      </w:r>
    </w:p>
    <w:p w14:paraId="0A7DAD5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Hana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Anne, mère de Samuel</w:t>
      </w:r>
    </w:p>
    <w:p w14:paraId="12704B7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hâpes  </w:t>
      </w:r>
      <w:r w:rsidRPr="00017B80">
        <w:rPr>
          <w:rFonts w:ascii="Times New Roman" w:hAnsi="Times New Roman" w:cs="Times New Roman"/>
          <w:sz w:val="24"/>
          <w:szCs w:val="24"/>
        </w:rPr>
        <w:t>pl.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crampons d’essieu de carrosse</w:t>
      </w:r>
    </w:p>
    <w:p w14:paraId="790C9C33"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Haran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frère d’Abram</w:t>
      </w:r>
    </w:p>
    <w:p w14:paraId="73D14DA8"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Havila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Havila, contrée</w:t>
      </w:r>
    </w:p>
    <w:p w14:paraId="3F9D0D0F"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Hêbê</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Hébé, déesse de la jeunesse, épouse d’Héraclès</w:t>
      </w:r>
    </w:p>
    <w:p w14:paraId="070AC900"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Hèbrô</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Hébreu</w:t>
      </w:r>
    </w:p>
    <w:p w14:paraId="43CDC297"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Hèbron (Hèvron)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Hébron (top.)</w:t>
      </w:r>
    </w:p>
    <w:p w14:paraId="47AF0088"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Hêfèstos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Héphaïstos (dieu)</w:t>
      </w:r>
    </w:p>
    <w:p w14:paraId="1FB44DE8"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Hèlèna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Hélène, épouse de Ménélas</w:t>
      </w:r>
    </w:p>
    <w:p w14:paraId="631D715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Hèli (Êli)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Héli, juge</w:t>
      </w:r>
    </w:p>
    <w:p w14:paraId="7B92931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Hèliopolis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Héliopolis, nom grec d’Aoun</w:t>
      </w:r>
    </w:p>
    <w:p w14:paraId="41229E52"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Hêlios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Hélios, dieu du soleil</w:t>
      </w:r>
    </w:p>
    <w:p w14:paraId="68208116"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Hènok¹</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Hénok, fils de Caïn et ville  </w:t>
      </w:r>
    </w:p>
    <w:p w14:paraId="420505E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Hènok²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Hénok, fils de Yérèd </w:t>
      </w:r>
    </w:p>
    <w:p w14:paraId="55C051B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Henri (</w:t>
      </w:r>
      <w:r w:rsidRPr="00FC5433">
        <w:rPr>
          <w:rFonts w:ascii="Times New Roman" w:hAnsi="Times New Roman" w:cs="Times New Roman"/>
          <w:color w:val="0070C0"/>
          <w:sz w:val="24"/>
          <w:szCs w:val="24"/>
        </w:rPr>
        <w:t>ou</w:t>
      </w:r>
      <w:r w:rsidRPr="00FC5433">
        <w:rPr>
          <w:rFonts w:ascii="Times New Roman" w:hAnsi="Times New Roman" w:cs="Times New Roman"/>
          <w:b/>
          <w:color w:val="0070C0"/>
          <w:sz w:val="24"/>
          <w:szCs w:val="24"/>
        </w:rPr>
        <w:t xml:space="preserve"> Hanri)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Henri (plusieurs rois)</w:t>
      </w:r>
    </w:p>
    <w:p w14:paraId="4E0CFCA1"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Hêra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Héra (déesse), épouse de Zeus</w:t>
      </w:r>
    </w:p>
    <w:p w14:paraId="63448A12"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Hêraclês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Héraclès (héros)</w:t>
      </w:r>
    </w:p>
    <w:p w14:paraId="5771CFB8"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hèrchiê</w:t>
      </w:r>
      <w:r w:rsidRPr="00017B80">
        <w:rPr>
          <w:rFonts w:ascii="Times New Roman" w:hAnsi="Times New Roman" w:cs="Times New Roman"/>
          <w:sz w:val="24"/>
          <w:szCs w:val="24"/>
        </w:rPr>
        <w:t xml:space="preserve">  (FR)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bourlingueur</w:t>
      </w:r>
    </w:p>
    <w:p w14:paraId="443AB75C"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hèrètico, hèrèjo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hérétique</w:t>
      </w:r>
    </w:p>
    <w:p w14:paraId="1B992562"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Hèrmês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Hermès (dieu)</w:t>
      </w:r>
    </w:p>
    <w:p w14:paraId="5D3BD5B9"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Hèrodo Agripa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Hérode Agrippa, fils, petit-fils d’Hérode le Grand</w:t>
      </w:r>
    </w:p>
    <w:p w14:paraId="5B83121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Hèrodo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Hérode, plusieurs rois </w:t>
      </w:r>
    </w:p>
    <w:p w14:paraId="4E59EE2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Hésekias (Hisqiyahou)</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Ezéchias, roi de Juda, fils d’Achaz</w:t>
      </w:r>
    </w:p>
    <w:p w14:paraId="6B12E47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Hira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Hira, cananéen d’Adoulam</w:t>
      </w:r>
    </w:p>
    <w:p w14:paraId="4ED30125"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Hitito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Hittite</w:t>
      </w:r>
    </w:p>
    <w:p w14:paraId="0FDFBB8A"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Hivito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Hivite</w:t>
      </w:r>
    </w:p>
    <w:p w14:paraId="152A617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Holanda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Hollande</w:t>
      </w:r>
    </w:p>
    <w:p w14:paraId="15EA0540"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Holofèrnes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Holopherne, général assyrien</w:t>
      </w:r>
    </w:p>
    <w:p w14:paraId="4DD814C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Horèb (mont)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Horeb (top.)</w:t>
      </w:r>
    </w:p>
    <w:p w14:paraId="75A12C4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horizont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horizon</w:t>
      </w:r>
    </w:p>
    <w:p w14:paraId="432C2C1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Hotâl de Vela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Hôtel de Ville</w:t>
      </w:r>
    </w:p>
    <w:p w14:paraId="10A3F3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houlye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houille</w:t>
      </w:r>
    </w:p>
    <w:p w14:paraId="7CBC8A3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Hugues Capèt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Hugues Capet</w:t>
      </w:r>
    </w:p>
    <w:p w14:paraId="680FE9E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Huns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Huns (peuple)</w:t>
      </w:r>
    </w:p>
    <w:p w14:paraId="458D0F1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huyar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avancer péniblement</w:t>
      </w:r>
    </w:p>
    <w:p w14:paraId="4F89E7AF"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idola, idolâtro, idolatrie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idole, idolâtre, idolatrie</w:t>
      </w:r>
    </w:p>
    <w:p w14:paraId="788A1317"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Idomènê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Idoménée, roi de Crète, petit-fils de Minos</w:t>
      </w:r>
    </w:p>
    <w:p w14:paraId="640B567C"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Ifimèdie</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Iphimédie, petite-fille de Poséidon</w:t>
      </w:r>
    </w:p>
    <w:p w14:paraId="2201BA1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Indes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Indes (pays)</w:t>
      </w:r>
    </w:p>
    <w:p w14:paraId="374C3B6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Ine</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Inn (rivière)</w:t>
      </w:r>
    </w:p>
    <w:p w14:paraId="028EAED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Ioniens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Ioniens, peuple</w:t>
      </w:r>
    </w:p>
    <w:p w14:paraId="36D717B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Irad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Irad, fils d’Hénok fils de Caïn</w:t>
      </w:r>
    </w:p>
    <w:p w14:paraId="74B5D9F7"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Iros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Iros, mendiant fameux d’Ithaque</w:t>
      </w:r>
    </w:p>
    <w:p w14:paraId="7F77CDB1" w14:textId="77777777" w:rsidR="00E9076B" w:rsidRPr="00362DFE" w:rsidRDefault="00E9076B" w:rsidP="00362DFE">
      <w:pPr>
        <w:spacing w:after="0"/>
        <w:jc w:val="both"/>
        <w:rPr>
          <w:rFonts w:ascii="Times New Roman" w:hAnsi="Times New Roman" w:cs="Times New Roman"/>
          <w:bCs/>
          <w:i/>
          <w:color w:val="0070C0"/>
          <w:sz w:val="24"/>
          <w:szCs w:val="24"/>
        </w:rPr>
      </w:pPr>
      <w:r w:rsidRPr="00362DFE">
        <w:rPr>
          <w:rFonts w:ascii="Times New Roman" w:hAnsi="Times New Roman" w:cs="Times New Roman"/>
          <w:color w:val="0070C0"/>
          <w:sz w:val="24"/>
          <w:szCs w:val="24"/>
        </w:rPr>
        <w:t xml:space="preserve">Isaac </w:t>
      </w:r>
      <w:r w:rsidRPr="00362DFE">
        <w:rPr>
          <w:rFonts w:ascii="Times New Roman" w:hAnsi="Times New Roman" w:cs="Times New Roman"/>
          <w:bCs/>
          <w:color w:val="0070C0"/>
          <w:sz w:val="24"/>
          <w:szCs w:val="24"/>
        </w:rPr>
        <w:t>(Yitskhaq)</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Isaac</w:t>
      </w:r>
    </w:p>
    <w:p w14:paraId="321AEDF9"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Ismaèl (Ishmaèl)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Ismaël, fils d’Abraham et de Hagar</w:t>
      </w:r>
    </w:p>
    <w:p w14:paraId="4E2827DF"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Ismara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Ismare, cité des Cicones</w:t>
      </w:r>
    </w:p>
    <w:p w14:paraId="758E7B9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Israèl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Israël, nom donné par Dieu à Jacob</w:t>
      </w:r>
    </w:p>
    <w:p w14:paraId="76291B8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Israèlito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Israélite, descendant d’Israël</w:t>
      </w:r>
      <w:r w:rsidRPr="00362DFE">
        <w:rPr>
          <w:rFonts w:ascii="Times New Roman" w:hAnsi="Times New Roman" w:cs="Times New Roman"/>
          <w:color w:val="0070C0"/>
          <w:sz w:val="24"/>
          <w:szCs w:val="24"/>
        </w:rPr>
        <w:t xml:space="preserve"> </w:t>
      </w:r>
    </w:p>
    <w:p w14:paraId="221341F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Issakhar</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Issachar</w:t>
      </w:r>
      <w:r w:rsidRPr="00362DFE">
        <w:rPr>
          <w:rFonts w:ascii="Times New Roman" w:hAnsi="Times New Roman" w:cs="Times New Roman"/>
          <w:i/>
          <w:color w:val="0070C0"/>
          <w:sz w:val="24"/>
          <w:szCs w:val="24"/>
        </w:rPr>
        <w:t>, fils de Jacob</w:t>
      </w:r>
    </w:p>
    <w:p w14:paraId="57D5CAA3"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Itaca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Ithaque, île et royaume d’Ulysse</w:t>
      </w:r>
    </w:p>
    <w:p w14:paraId="3FCBB45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Italie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Italie</w:t>
      </w:r>
    </w:p>
    <w:p w14:paraId="04D35C3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Ivri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b/>
        <w:t>Ivry-la-Bataille</w:t>
      </w:r>
    </w:p>
    <w:p w14:paraId="3B86145B"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Jacob (Yaaqov)</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Jacob, fils d’Isaac</w:t>
      </w:r>
    </w:p>
    <w:p w14:paraId="21C7C77E" w14:textId="77777777" w:rsidR="00E9076B" w:rsidRPr="00017B80" w:rsidRDefault="00E9076B" w:rsidP="00017B80">
      <w:pPr>
        <w:tabs>
          <w:tab w:val="left" w:pos="708"/>
          <w:tab w:val="left" w:pos="1416"/>
          <w:tab w:val="left" w:pos="2124"/>
          <w:tab w:val="left" w:pos="2832"/>
          <w:tab w:val="left" w:pos="3540"/>
          <w:tab w:val="left" w:pos="4248"/>
          <w:tab w:val="left" w:pos="4956"/>
          <w:tab w:val="left" w:pos="6050"/>
        </w:tabs>
        <w:spacing w:after="0"/>
        <w:jc w:val="both"/>
        <w:rPr>
          <w:rFonts w:ascii="Times New Roman" w:hAnsi="Times New Roman" w:cs="Times New Roman"/>
          <w:sz w:val="24"/>
          <w:szCs w:val="24"/>
        </w:rPr>
      </w:pPr>
      <w:r w:rsidRPr="00017B80">
        <w:rPr>
          <w:rFonts w:ascii="Times New Roman" w:hAnsi="Times New Roman" w:cs="Times New Roman"/>
          <w:b/>
          <w:sz w:val="24"/>
          <w:szCs w:val="24"/>
        </w:rPr>
        <w:t>jacquârd</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jacquard (métier)</w:t>
      </w:r>
      <w:r w:rsidRPr="00017B80">
        <w:rPr>
          <w:rFonts w:ascii="Times New Roman" w:hAnsi="Times New Roman" w:cs="Times New Roman"/>
          <w:i/>
          <w:sz w:val="24"/>
          <w:szCs w:val="24"/>
        </w:rPr>
        <w:tab/>
      </w:r>
    </w:p>
    <w:p w14:paraId="083CFDD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Jafèt (Yapèt/Yafèt)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Japhèt, fils de Noé</w:t>
      </w:r>
    </w:p>
    <w:p w14:paraId="26E335D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Jaque Cllèment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Jacques Clément</w:t>
      </w:r>
    </w:p>
    <w:p w14:paraId="759541EF"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i/>
          <w:noProof w:val="0"/>
          <w:color w:val="0070C0"/>
          <w:sz w:val="24"/>
          <w:szCs w:val="24"/>
        </w:rPr>
      </w:pPr>
      <w:r w:rsidRPr="00362DFE">
        <w:rPr>
          <w:rFonts w:ascii="TimesNewRomanPSMT" w:hAnsi="TimesNewRomanPSMT" w:cs="TimesNewRomanPSMT"/>
          <w:noProof w:val="0"/>
          <w:color w:val="0070C0"/>
          <w:sz w:val="24"/>
          <w:szCs w:val="24"/>
        </w:rPr>
        <w:t>Jâque</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Jacques, deux apôtres</w:t>
      </w:r>
    </w:p>
    <w:p w14:paraId="7A0F5CF1"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Jayire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Jaïre, maître de synagogue du temps de Jésus</w:t>
      </w:r>
    </w:p>
    <w:p w14:paraId="3A6D71C7"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Jèbousèen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Jébusien, tribu vers Jérusalem</w:t>
      </w:r>
    </w:p>
    <w:p w14:paraId="13B2AC3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Jèconias (Yehoyakhin)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Joachin ou Jéconiah, roi de Juda, fils de Joiaqim</w:t>
      </w:r>
    </w:p>
    <w:p w14:paraId="4886B544"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Jèftè (Yiptâh)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Jephté, juge</w:t>
      </w:r>
    </w:p>
    <w:p w14:paraId="72E4DD5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Jèhou (Yèhou)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Jéhu, roi ayant ordonné la mort de Jézabel</w:t>
      </w:r>
    </w:p>
    <w:p w14:paraId="510D866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Jéremie (Yirmeyahou)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Jérémie, prophète</w:t>
      </w:r>
    </w:p>
    <w:p w14:paraId="0EE96DF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Jèricô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Jéricho (top.)</w:t>
      </w:r>
      <w:r w:rsidRPr="00362DFE">
        <w:rPr>
          <w:rFonts w:ascii="Times New Roman" w:hAnsi="Times New Roman" w:cs="Times New Roman"/>
          <w:color w:val="0070C0"/>
          <w:sz w:val="24"/>
          <w:szCs w:val="24"/>
        </w:rPr>
        <w:t xml:space="preserve"> </w:t>
      </w:r>
    </w:p>
    <w:p w14:paraId="2C2D5D9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Jèroboam (Yarabeâm)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Jéroboam, roi d’Israël (séparé de Juda)</w:t>
      </w:r>
    </w:p>
    <w:p w14:paraId="636BA1F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Jèrusalêm (Yèroushalaym)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Jérusalem (top.)</w:t>
      </w:r>
    </w:p>
    <w:p w14:paraId="3332AC6C"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Jèrusalêm</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Jérusalem</w:t>
      </w:r>
    </w:p>
    <w:p w14:paraId="3A0D7D95"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Jessê (Yishay)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Jessé, père de David</w:t>
      </w:r>
    </w:p>
    <w:p w14:paraId="3297888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Jèsus (Yeshoua) Sirah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Jésus Ben Sirah, auteur de l’Ecclésiastique</w:t>
      </w:r>
    </w:p>
    <w:p w14:paraId="7A5CB2B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Jèsus-Crist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Jésus-Christ</w:t>
      </w:r>
    </w:p>
    <w:p w14:paraId="514158B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Jétrô (Yitrô)</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Jéthro, beau-père de Moïse</w:t>
      </w:r>
    </w:p>
    <w:p w14:paraId="52F4774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jevatar (gevatar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s’agiter, se débattre, se démener, gigoter</w:t>
      </w:r>
    </w:p>
    <w:p w14:paraId="0791F8F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Jèzabèl (Yizèbèl)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Jézabel, reine païenne, femme d’Achab</w:t>
      </w:r>
    </w:p>
    <w:p w14:paraId="060867A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Jian lo Bon </w:t>
      </w:r>
      <w:r w:rsidRPr="00FC5433">
        <w:rPr>
          <w:rFonts w:ascii="Times New Roman" w:hAnsi="Times New Roman" w:cs="Times New Roman"/>
          <w:b/>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Jean le Bon</w:t>
      </w:r>
    </w:p>
    <w:p w14:paraId="0B7D68A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Jian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Jean, apôtre et évangéliste</w:t>
      </w:r>
    </w:p>
    <w:p w14:paraId="6524B997"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Jiâna </w:t>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i/>
          <w:sz w:val="24"/>
          <w:szCs w:val="24"/>
        </w:rPr>
        <w:t>Jeanne</w:t>
      </w:r>
    </w:p>
    <w:p w14:paraId="4CF0B769"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 xml:space="preserve">Jiana d’Arc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Jeanne d’Arc</w:t>
      </w:r>
    </w:p>
    <w:p w14:paraId="49B9240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Jiana Hachèta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Jeanne Hachette</w:t>
      </w:r>
    </w:p>
    <w:p w14:paraId="5EA7845E"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Jian-Baptisto</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Jean-Baptiste</w:t>
      </w:r>
    </w:p>
    <w:p w14:paraId="5B8DFEF6" w14:textId="77777777" w:rsidR="00E9076B" w:rsidRPr="003F3096" w:rsidRDefault="00E9076B" w:rsidP="003F3096">
      <w:pPr>
        <w:spacing w:after="0" w:line="240" w:lineRule="auto"/>
        <w:rPr>
          <w:rFonts w:ascii="Times New Roman" w:eastAsia="Times New Roman" w:hAnsi="Times New Roman" w:cs="Times New Roman"/>
          <w:noProof w:val="0"/>
          <w:color w:val="FF6600"/>
          <w:sz w:val="24"/>
          <w:szCs w:val="24"/>
          <w:lang w:eastAsia="fr-FR"/>
        </w:rPr>
      </w:pPr>
      <w:r w:rsidRPr="003F3096">
        <w:rPr>
          <w:rFonts w:ascii="Times New Roman" w:eastAsia="Times New Roman" w:hAnsi="Times New Roman" w:cs="Times New Roman"/>
          <w:b/>
          <w:noProof w:val="0"/>
          <w:sz w:val="24"/>
          <w:szCs w:val="24"/>
          <w:lang w:eastAsia="fr-FR"/>
        </w:rPr>
        <w:t>jieto, jietho</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gîte, lieu; pâturage (printanier)</w:t>
      </w:r>
      <w:r w:rsidRPr="003F3096">
        <w:rPr>
          <w:rFonts w:ascii="Times New Roman" w:eastAsia="Times New Roman" w:hAnsi="Times New Roman" w:cs="Times New Roman"/>
          <w:b/>
          <w:noProof w:val="0"/>
          <w:color w:val="FF6600"/>
          <w:sz w:val="24"/>
          <w:szCs w:val="24"/>
          <w:lang w:eastAsia="fr-FR"/>
        </w:rPr>
        <w:t xml:space="preserve">, </w:t>
      </w:r>
      <w:r w:rsidRPr="003F3096">
        <w:rPr>
          <w:rFonts w:ascii="Times New Roman" w:eastAsia="Times New Roman" w:hAnsi="Times New Roman" w:cs="Times New Roman"/>
          <w:noProof w:val="0"/>
          <w:color w:val="FF6600"/>
          <w:sz w:val="24"/>
          <w:szCs w:val="24"/>
          <w:lang w:eastAsia="fr-FR"/>
        </w:rPr>
        <w:t xml:space="preserve">var. </w:t>
      </w:r>
      <w:r w:rsidRPr="003F3096">
        <w:rPr>
          <w:rFonts w:ascii="Times New Roman" w:eastAsia="Times New Roman" w:hAnsi="Times New Roman" w:cs="Times New Roman"/>
          <w:b/>
          <w:noProof w:val="0"/>
          <w:color w:val="FF6600"/>
          <w:sz w:val="24"/>
          <w:szCs w:val="24"/>
          <w:lang w:eastAsia="fr-FR"/>
        </w:rPr>
        <w:t xml:space="preserve">ajiet </w:t>
      </w:r>
      <w:r w:rsidRPr="003F3096">
        <w:rPr>
          <w:rFonts w:ascii="Times New Roman" w:eastAsia="Times New Roman" w:hAnsi="Times New Roman" w:cs="Times New Roman"/>
          <w:noProof w:val="0"/>
          <w:color w:val="FF6600"/>
          <w:sz w:val="24"/>
          <w:szCs w:val="24"/>
          <w:lang w:eastAsia="fr-FR"/>
        </w:rPr>
        <w:t>(Suisse)</w:t>
      </w:r>
    </w:p>
    <w:p w14:paraId="717B040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Joab (Yoav)</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Joab, général de David</w:t>
      </w:r>
    </w:p>
    <w:p w14:paraId="1756402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Joacaz (Yehoakhaz)</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Joachaz ou Achaz, roi de Juda, 1</w:t>
      </w:r>
      <w:r w:rsidRPr="00362DFE">
        <w:rPr>
          <w:rFonts w:ascii="Times New Roman" w:hAnsi="Times New Roman" w:cs="Times New Roman"/>
          <w:i/>
          <w:color w:val="0070C0"/>
          <w:sz w:val="24"/>
          <w:szCs w:val="24"/>
          <w:vertAlign w:val="superscript"/>
        </w:rPr>
        <w:t>er</w:t>
      </w:r>
      <w:r w:rsidRPr="00362DFE">
        <w:rPr>
          <w:rFonts w:ascii="Times New Roman" w:hAnsi="Times New Roman" w:cs="Times New Roman"/>
          <w:i/>
          <w:color w:val="0070C0"/>
          <w:sz w:val="24"/>
          <w:szCs w:val="24"/>
        </w:rPr>
        <w:t xml:space="preserve"> fils de Josias</w:t>
      </w:r>
    </w:p>
    <w:p w14:paraId="62E8209C"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Joas (Yehoash)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Joas, roi de Juda, fils d’Ochozias</w:t>
      </w:r>
    </w:p>
    <w:p w14:paraId="7E37F7F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Job (Iyov)</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Job</w:t>
      </w:r>
    </w:p>
    <w:p w14:paraId="4430527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Joèl (Yowèl)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Joël, prophète</w:t>
      </w:r>
    </w:p>
    <w:p w14:paraId="0CD763D7"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Jonas¹ (Yonah)</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 xml:space="preserve">Jonas, prophète  </w:t>
      </w:r>
    </w:p>
    <w:p w14:paraId="3E1DD7B8"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Jonas²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Jonas, père de Simon-Pierre</w:t>
      </w:r>
    </w:p>
    <w:p w14:paraId="19E9728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Jonatan (Yehonatan)</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Jonathan, fils de Saül</w:t>
      </w:r>
    </w:p>
    <w:p w14:paraId="2BDC7AB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Jopê (Yafô, Jafa)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Joppé, Jaffa (top.)</w:t>
      </w:r>
    </w:p>
    <w:p w14:paraId="445CA31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Joram (Yehoram)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Joram, roi de Juda, fils de Josaphat</w:t>
      </w:r>
    </w:p>
    <w:p w14:paraId="30EA40D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Jorden (Yardèn)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Jourdain (fleuve)</w:t>
      </w:r>
    </w:p>
    <w:p w14:paraId="25C63F84" w14:textId="77777777" w:rsidR="00E9076B" w:rsidRPr="00017B80" w:rsidRDefault="00E9076B" w:rsidP="00017B80">
      <w:pPr>
        <w:spacing w:after="0"/>
        <w:ind w:left="708" w:hanging="708"/>
        <w:rPr>
          <w:rFonts w:ascii="Times New Roman" w:hAnsi="Times New Roman" w:cs="Times New Roman"/>
          <w:sz w:val="24"/>
          <w:szCs w:val="24"/>
        </w:rPr>
      </w:pPr>
      <w:r w:rsidRPr="00017B80">
        <w:rPr>
          <w:rFonts w:ascii="Times New Roman" w:hAnsi="Times New Roman" w:cs="Times New Roman"/>
          <w:b/>
          <w:sz w:val="24"/>
          <w:szCs w:val="24"/>
        </w:rPr>
        <w:t>jore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ne pas bouger, rester là, (se) coucher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jere</w:t>
      </w:r>
      <w:r w:rsidRPr="00017B80">
        <w:rPr>
          <w:rFonts w:ascii="Times New Roman" w:hAnsi="Times New Roman" w:cs="Times New Roman"/>
          <w:b/>
          <w:color w:val="FF6600"/>
          <w:sz w:val="24"/>
          <w:szCs w:val="24"/>
        </w:rPr>
        <w:t xml:space="preserve"> ;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t xml:space="preserve">cé-gét  </w:t>
      </w:r>
      <w:r w:rsidRPr="00017B80">
        <w:rPr>
          <w:rFonts w:ascii="Times New Roman" w:hAnsi="Times New Roman" w:cs="Times New Roman"/>
          <w:i/>
          <w:color w:val="FF6600"/>
          <w:sz w:val="24"/>
          <w:szCs w:val="24"/>
        </w:rPr>
        <w:t>ci-gît</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 xml:space="preserve">(peu de formes conjuguées, absent dans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une majorité de parlers)</w:t>
      </w:r>
      <w:r w:rsidRPr="00017B80">
        <w:rPr>
          <w:rFonts w:ascii="Times New Roman" w:hAnsi="Times New Roman" w:cs="Times New Roman"/>
          <w:sz w:val="24"/>
          <w:szCs w:val="24"/>
        </w:rPr>
        <w:tab/>
        <w:t xml:space="preserve"> </w:t>
      </w:r>
    </w:p>
    <w:p w14:paraId="417F6266"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Josafat (Yehoshafat)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Josaphat, roi de Juda, fils d’Asa</w:t>
      </w:r>
    </w:p>
    <w:p w14:paraId="4EEECCC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Josèf¹ (Yossèf)</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Joseph</w:t>
      </w:r>
      <w:r w:rsidRPr="00362DFE">
        <w:rPr>
          <w:rFonts w:ascii="Times New Roman" w:hAnsi="Times New Roman" w:cs="Times New Roman"/>
          <w:i/>
          <w:color w:val="0070C0"/>
          <w:sz w:val="24"/>
          <w:szCs w:val="24"/>
        </w:rPr>
        <w:t>, fils de Jacob </w:t>
      </w:r>
    </w:p>
    <w:p w14:paraId="3A32D37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Josèf²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Joseph, père nourricier de Jésus</w:t>
      </w:r>
    </w:p>
    <w:p w14:paraId="4AE69E7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Josias (Yoshiyahou)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Josias, roi de Juda, fils d’Amon</w:t>
      </w:r>
    </w:p>
    <w:p w14:paraId="0C5B3F1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Josuè (Yehoshoua)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Josué, successeur de Moïse</w:t>
      </w:r>
    </w:p>
    <w:p w14:paraId="238F02E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Jotam (Yotam)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Jotham, roi de Juda, fils d’Ozias</w:t>
      </w:r>
    </w:p>
    <w:p w14:paraId="406E692D"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jouin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juin</w:t>
      </w:r>
    </w:p>
    <w:p w14:paraId="66C5AB5A"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jouyir</w:t>
      </w:r>
      <w:r w:rsidRPr="003F3096">
        <w:rPr>
          <w:rFonts w:ascii="Times New Roman" w:eastAsia="Times New Roman" w:hAnsi="Times New Roman" w:cs="Times New Roman"/>
          <w:b/>
          <w:noProof w:val="0"/>
          <w:color w:val="FF6600"/>
          <w:sz w:val="24"/>
          <w:szCs w:val="24"/>
          <w:lang w:eastAsia="fr-FR"/>
        </w:rPr>
        <w:t>,</w:t>
      </w:r>
      <w:r w:rsidRPr="003F3096">
        <w:rPr>
          <w:rFonts w:ascii="Times New Roman" w:eastAsia="Times New Roman" w:hAnsi="Times New Roman" w:cs="Times New Roman"/>
          <w:noProof w:val="0"/>
          <w:color w:val="FF6600"/>
          <w:sz w:val="24"/>
          <w:szCs w:val="24"/>
          <w:lang w:eastAsia="fr-FR"/>
        </w:rPr>
        <w:t xml:space="preserve"> var. </w:t>
      </w:r>
      <w:r w:rsidRPr="003F3096">
        <w:rPr>
          <w:rFonts w:ascii="Times New Roman" w:eastAsia="Times New Roman" w:hAnsi="Times New Roman" w:cs="Times New Roman"/>
          <w:b/>
          <w:noProof w:val="0"/>
          <w:color w:val="FF6600"/>
          <w:sz w:val="24"/>
          <w:szCs w:val="24"/>
          <w:lang w:eastAsia="fr-FR"/>
        </w:rPr>
        <w:t xml:space="preserve">joure </w:t>
      </w:r>
      <w:r w:rsidRPr="003F3096">
        <w:rPr>
          <w:rFonts w:ascii="Times New Roman" w:eastAsia="Times New Roman" w:hAnsi="Times New Roman" w:cs="Times New Roman"/>
          <w:noProof w:val="0"/>
          <w:color w:val="FF6600"/>
          <w:sz w:val="24"/>
          <w:szCs w:val="24"/>
          <w:lang w:eastAsia="fr-FR"/>
        </w:rPr>
        <w:t>(Suisse, AO)</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 xml:space="preserve">jouir, prospérer </w:t>
      </w:r>
      <w:r w:rsidRPr="003F3096">
        <w:rPr>
          <w:rFonts w:ascii="Times New Roman" w:eastAsia="Times New Roman" w:hAnsi="Times New Roman" w:cs="Times New Roman"/>
          <w:noProof w:val="0"/>
          <w:sz w:val="24"/>
          <w:szCs w:val="24"/>
          <w:lang w:eastAsia="fr-FR"/>
        </w:rPr>
        <w:t xml:space="preserve"> (peu répandu)</w:t>
      </w:r>
    </w:p>
    <w:p w14:paraId="484B8AE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Joyad (Yehoyada)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Joad, grand-prêtre ayant sauvé Joas</w:t>
      </w:r>
    </w:p>
    <w:p w14:paraId="151C159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Joyaqim (Yehoyaqim)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t xml:space="preserve"> </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Joiaqim, roi de Juda, 2</w:t>
      </w:r>
      <w:r w:rsidRPr="00362DFE">
        <w:rPr>
          <w:rFonts w:ascii="Times New Roman" w:hAnsi="Times New Roman" w:cs="Times New Roman"/>
          <w:i/>
          <w:color w:val="0070C0"/>
          <w:sz w:val="24"/>
          <w:szCs w:val="24"/>
          <w:vertAlign w:val="superscript"/>
        </w:rPr>
        <w:t>e</w:t>
      </w:r>
      <w:r w:rsidRPr="00362DFE">
        <w:rPr>
          <w:rFonts w:ascii="Times New Roman" w:hAnsi="Times New Roman" w:cs="Times New Roman"/>
          <w:i/>
          <w:color w:val="0070C0"/>
          <w:sz w:val="24"/>
          <w:szCs w:val="24"/>
        </w:rPr>
        <w:t xml:space="preserve"> fils de Josias</w:t>
      </w:r>
    </w:p>
    <w:p w14:paraId="7174DD4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Juda (Yehouda)</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Juda</w:t>
      </w:r>
      <w:r w:rsidRPr="00362DFE">
        <w:rPr>
          <w:rFonts w:ascii="Times New Roman" w:hAnsi="Times New Roman" w:cs="Times New Roman"/>
          <w:i/>
          <w:color w:val="0070C0"/>
          <w:sz w:val="24"/>
          <w:szCs w:val="24"/>
        </w:rPr>
        <w:t>, fils de Jacob</w:t>
      </w:r>
    </w:p>
    <w:p w14:paraId="2B59D911"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Judas Macabê</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Judas Maccabée, fils de Mathatias</w:t>
      </w:r>
    </w:p>
    <w:p w14:paraId="30E926C9"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noProof w:val="0"/>
          <w:color w:val="0070C0"/>
          <w:sz w:val="24"/>
          <w:szCs w:val="24"/>
        </w:rPr>
      </w:pPr>
      <w:r w:rsidRPr="00362DFE">
        <w:rPr>
          <w:rFonts w:ascii="TimesNewRomanPSMT" w:hAnsi="TimesNewRomanPSMT" w:cs="TimesNewRomanPSMT"/>
          <w:noProof w:val="0"/>
          <w:color w:val="0070C0"/>
          <w:sz w:val="24"/>
          <w:szCs w:val="24"/>
        </w:rPr>
        <w:t>Judas</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Judas, apôtre qui livra Jésus</w:t>
      </w:r>
    </w:p>
    <w:p w14:paraId="7B81BD0A"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noProof w:val="0"/>
          <w:color w:val="0070C0"/>
          <w:sz w:val="24"/>
          <w:szCs w:val="24"/>
        </w:rPr>
      </w:pPr>
      <w:r w:rsidRPr="00362DFE">
        <w:rPr>
          <w:rFonts w:ascii="TimesNewRomanPSMT" w:hAnsi="TimesNewRomanPSMT" w:cs="TimesNewRomanPSMT"/>
          <w:noProof w:val="0"/>
          <w:color w:val="0070C0"/>
          <w:sz w:val="24"/>
          <w:szCs w:val="24"/>
        </w:rPr>
        <w:t>Juda-Tadê</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Jude Thaddée, apôtre</w:t>
      </w:r>
    </w:p>
    <w:p w14:paraId="3B3E2889"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Judê</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Judée</w:t>
      </w:r>
      <w:r w:rsidRPr="00362DFE">
        <w:rPr>
          <w:rFonts w:ascii="Times New Roman" w:hAnsi="Times New Roman" w:cs="Times New Roman"/>
          <w:color w:val="0070C0"/>
          <w:sz w:val="24"/>
          <w:szCs w:val="24"/>
        </w:rPr>
        <w:t xml:space="preserve"> </w:t>
      </w:r>
    </w:p>
    <w:p w14:paraId="5AA5EC01"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Judit¹ (Yehudit)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Judith, femme hittite d’Esaü</w:t>
      </w:r>
    </w:p>
    <w:p w14:paraId="2A5BD335"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Judit² (Yehoudit)</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Judith, veuve de Béthulie</w:t>
      </w:r>
    </w:p>
    <w:p w14:paraId="1FC260D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juè de pârma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jeu de paume</w:t>
      </w:r>
    </w:p>
    <w:p w14:paraId="7F0AB22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Juif, Juiva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Juif, Juive</w:t>
      </w:r>
    </w:p>
    <w:p w14:paraId="5860B6DD"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Jujos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Juges</w:t>
      </w:r>
    </w:p>
    <w:p w14:paraId="11542783"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Julio Cèsâr</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Jules César</w:t>
      </w:r>
    </w:p>
    <w:p w14:paraId="647C7D4B"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Kerit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Carit, Kerit, torrent où a vécu Elie</w:t>
      </w:r>
    </w:p>
    <w:p w14:paraId="16DF82A3"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Kezib</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Kézib, lieu de naissance de Shéla</w:t>
      </w:r>
      <w:r w:rsidRPr="00362DFE">
        <w:rPr>
          <w:rFonts w:ascii="Times New Roman" w:hAnsi="Times New Roman" w:cs="Times New Roman"/>
          <w:color w:val="0070C0"/>
          <w:sz w:val="24"/>
          <w:szCs w:val="24"/>
        </w:rPr>
        <w:tab/>
      </w:r>
    </w:p>
    <w:p w14:paraId="17A35945"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Kham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Cham, fils de Noé</w:t>
      </w:r>
    </w:p>
    <w:p w14:paraId="70A46C6D"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Kharran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Haran (top.)</w:t>
      </w:r>
      <w:r w:rsidRPr="00362DFE">
        <w:rPr>
          <w:rFonts w:ascii="Times New Roman" w:hAnsi="Times New Roman" w:cs="Times New Roman"/>
          <w:color w:val="0070C0"/>
          <w:sz w:val="24"/>
          <w:szCs w:val="24"/>
        </w:rPr>
        <w:t xml:space="preserve"> </w:t>
      </w:r>
    </w:p>
    <w:p w14:paraId="6EE092E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Khèt (Hèt)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Hèt, fils de Canaan, ancêtre des Hittite</w:t>
      </w:r>
    </w:p>
    <w:p w14:paraId="3871555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Koush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Koush, fils de Cham ; contrée</w:t>
      </w:r>
    </w:p>
    <w:p w14:paraId="6EE4540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La Rochèla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La Rochelle</w:t>
      </w:r>
    </w:p>
    <w:p w14:paraId="4877A34C"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Laban (Lavan)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Laban, frère de Rébecca</w:t>
      </w:r>
    </w:p>
    <w:p w14:paraId="30C07B0B"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Lacèdèmona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Lacédémone, Sparte</w:t>
      </w:r>
    </w:p>
    <w:p w14:paraId="633D2611"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Laèrto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Laëte, père d’Ulysse</w:t>
      </w:r>
    </w:p>
    <w:p w14:paraId="3BEA488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Lakhay Roy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Lahaï Roï, puits près de Cadès</w:t>
      </w:r>
    </w:p>
    <w:p w14:paraId="25EDEBB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Lamèk¹</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Lamek, fils de Metushaël</w:t>
      </w:r>
    </w:p>
    <w:p w14:paraId="3377AE0F"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Lamèk²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Lamek, fils de Mathusalem et père de Noé</w:t>
      </w:r>
    </w:p>
    <w:p w14:paraId="115D373D"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Lamentacions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Lamentations</w:t>
      </w:r>
    </w:p>
    <w:p w14:paraId="401CE512" w14:textId="77777777" w:rsidR="00E9076B" w:rsidRPr="003F3096" w:rsidRDefault="00E9076B" w:rsidP="003F3096">
      <w:pPr>
        <w:spacing w:after="0" w:line="240" w:lineRule="auto"/>
        <w:rPr>
          <w:rFonts w:ascii="Times New Roman" w:eastAsia="Times New Roman" w:hAnsi="Times New Roman" w:cs="Times New Roman"/>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landestourme  </w:t>
      </w:r>
      <w:r w:rsidRPr="003F3096">
        <w:rPr>
          <w:rFonts w:ascii="Times New Roman" w:eastAsia="Times New Roman" w:hAnsi="Times New Roman" w:cs="Times New Roman"/>
          <w:noProof w:val="0"/>
          <w:sz w:val="24"/>
          <w:szCs w:val="24"/>
          <w:lang w:eastAsia="fr-FR"/>
        </w:rPr>
        <w:t>(Suisse)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 xml:space="preserve">Landsturm (la milice) </w:t>
      </w:r>
    </w:p>
    <w:p w14:paraId="2F8CA91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larriér  </w:t>
      </w:r>
      <w:r w:rsidRPr="00017B80">
        <w:rPr>
          <w:rFonts w:ascii="Times New Roman" w:hAnsi="Times New Roman" w:cs="Times New Roman"/>
          <w:sz w:val="24"/>
          <w:szCs w:val="24"/>
        </w:rPr>
        <w:t>(SE, Forez)</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côté</w:t>
      </w:r>
    </w:p>
    <w:p w14:paraId="423F06F5"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le Bri  </w:t>
      </w:r>
      <w:r w:rsidRPr="003F3096">
        <w:rPr>
          <w:rFonts w:ascii="Times New Roman" w:eastAsia="Times New Roman" w:hAnsi="Times New Roman" w:cs="Times New Roman"/>
          <w:noProof w:val="0"/>
          <w:color w:val="FF0000"/>
          <w:sz w:val="24"/>
          <w:szCs w:val="24"/>
          <w:lang w:eastAsia="fr-FR"/>
        </w:rPr>
        <w:t>(FR)</w:t>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 xml:space="preserve">le Bry </w:t>
      </w:r>
    </w:p>
    <w:p w14:paraId="06FAC2AB"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Le Prât-Matâlx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Le Promatà</w:t>
      </w:r>
      <w:r w:rsidRPr="00017B80">
        <w:rPr>
          <w:rFonts w:ascii="Times New Roman" w:hAnsi="Times New Roman" w:cs="Times New Roman"/>
          <w:color w:val="FF0000"/>
          <w:sz w:val="24"/>
          <w:szCs w:val="24"/>
        </w:rPr>
        <w:t>)</w:t>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Pramathaux</w:t>
      </w:r>
    </w:p>
    <w:p w14:paraId="5D0ACF8B"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Léah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Léa, fille de Laban et femme de Jacob</w:t>
      </w:r>
    </w:p>
    <w:p w14:paraId="02C8F4E5"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Lêda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Léda, mère d’Hélène</w:t>
      </w:r>
    </w:p>
    <w:p w14:paraId="7267B02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lema-sôla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piétin, phlegmon, maladie du pied de la vache </w:t>
      </w:r>
      <w:r w:rsidRPr="00017B80">
        <w:rPr>
          <w:rFonts w:ascii="Times New Roman" w:hAnsi="Times New Roman" w:cs="Times New Roman"/>
          <w:sz w:val="24"/>
          <w:szCs w:val="24"/>
        </w:rPr>
        <w:t xml:space="preserve"> (pas gén.) </w:t>
      </w:r>
    </w:p>
    <w:p w14:paraId="0EDDECD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lenèt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 lien</w:t>
      </w:r>
    </w:p>
    <w:p w14:paraId="72D4AE47"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Lèsbos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Lesbos, île grecque</w:t>
      </w:r>
    </w:p>
    <w:p w14:paraId="642ECB62"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lesetar</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épandre, déverser le lisier</w:t>
      </w:r>
    </w:p>
    <w:p w14:paraId="723D5686" w14:textId="77777777" w:rsidR="00E9076B" w:rsidRPr="00FF5419" w:rsidRDefault="00E9076B" w:rsidP="00FF5419">
      <w:pPr>
        <w:spacing w:after="0"/>
        <w:jc w:val="both"/>
        <w:rPr>
          <w:rFonts w:ascii="Times New Roman" w:hAnsi="Times New Roman" w:cs="Times New Roman"/>
          <w:color w:val="0070C0"/>
          <w:sz w:val="24"/>
          <w:szCs w:val="24"/>
        </w:rPr>
      </w:pPr>
      <w:r w:rsidRPr="00FF5419">
        <w:rPr>
          <w:rFonts w:ascii="Times New Roman" w:hAnsi="Times New Roman" w:cs="Times New Roman"/>
          <w:b/>
          <w:color w:val="0070C0"/>
          <w:sz w:val="24"/>
          <w:szCs w:val="24"/>
        </w:rPr>
        <w:t>Lèstrigons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Lestrygons, peuple de géants cannibales</w:t>
      </w:r>
    </w:p>
    <w:p w14:paraId="362D506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a Filèmon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14" w:tooltip="Épître à Philémon" w:history="1">
        <w:r w:rsidRPr="00362DFE">
          <w:rPr>
            <w:rFonts w:ascii="Times New Roman" w:hAnsi="Times New Roman" w:cs="Times New Roman"/>
            <w:i/>
            <w:color w:val="0070C0"/>
            <w:sz w:val="24"/>
            <w:szCs w:val="24"/>
          </w:rPr>
          <w:t>Épître à Philémon</w:t>
        </w:r>
      </w:hyperlink>
    </w:p>
    <w:p w14:paraId="03729E32"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a Tito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15" w:tooltip="Épître à Tite" w:history="1">
        <w:r w:rsidRPr="00362DFE">
          <w:rPr>
            <w:rFonts w:ascii="Times New Roman" w:hAnsi="Times New Roman" w:cs="Times New Roman"/>
            <w:i/>
            <w:color w:val="0070C0"/>
            <w:sz w:val="24"/>
            <w:szCs w:val="24"/>
          </w:rPr>
          <w:t>Épître à Tite</w:t>
        </w:r>
      </w:hyperlink>
    </w:p>
    <w:p w14:paraId="5F2B93A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de Jâque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16" w:tooltip="Épître de Jacques" w:history="1">
        <w:r w:rsidRPr="00362DFE">
          <w:rPr>
            <w:rFonts w:ascii="Times New Roman" w:hAnsi="Times New Roman" w:cs="Times New Roman"/>
            <w:i/>
            <w:color w:val="0070C0"/>
            <w:sz w:val="24"/>
            <w:szCs w:val="24"/>
          </w:rPr>
          <w:t>Épître de Jacques</w:t>
        </w:r>
      </w:hyperlink>
    </w:p>
    <w:p w14:paraId="25CCE71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de Juda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17" w:tooltip="Épître de Jude" w:history="1">
        <w:r w:rsidRPr="00362DFE">
          <w:rPr>
            <w:rFonts w:ascii="Times New Roman" w:hAnsi="Times New Roman" w:cs="Times New Roman"/>
            <w:i/>
            <w:color w:val="0070C0"/>
            <w:sz w:val="24"/>
            <w:szCs w:val="24"/>
          </w:rPr>
          <w:t>Épître de Jude</w:t>
        </w:r>
      </w:hyperlink>
    </w:p>
    <w:p w14:paraId="40CAC46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ux Colossiens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18" w:tooltip="Épître aux Colossiens" w:history="1">
        <w:r w:rsidRPr="00362DFE">
          <w:rPr>
            <w:rFonts w:ascii="Times New Roman" w:hAnsi="Times New Roman" w:cs="Times New Roman"/>
            <w:i/>
            <w:color w:val="0070C0"/>
            <w:sz w:val="24"/>
            <w:szCs w:val="24"/>
          </w:rPr>
          <w:t>Épître aux Colossiens</w:t>
        </w:r>
      </w:hyperlink>
    </w:p>
    <w:p w14:paraId="3DDEB70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ux Èfèsiens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19" w:tooltip="Épître aux Éphésiens" w:history="1">
        <w:r w:rsidRPr="00362DFE">
          <w:rPr>
            <w:rFonts w:ascii="Times New Roman" w:hAnsi="Times New Roman" w:cs="Times New Roman"/>
            <w:i/>
            <w:color w:val="0070C0"/>
            <w:sz w:val="24"/>
            <w:szCs w:val="24"/>
          </w:rPr>
          <w:t>Épître aux Éphésiens</w:t>
        </w:r>
      </w:hyperlink>
    </w:p>
    <w:p w14:paraId="2421810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ux Filipiens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20" w:tooltip="Épître aux Philippiens" w:history="1">
        <w:r w:rsidRPr="00362DFE">
          <w:rPr>
            <w:rFonts w:ascii="Times New Roman" w:hAnsi="Times New Roman" w:cs="Times New Roman"/>
            <w:i/>
            <w:color w:val="0070C0"/>
            <w:sz w:val="24"/>
            <w:szCs w:val="24"/>
          </w:rPr>
          <w:t>Épître aux Philippiens</w:t>
        </w:r>
      </w:hyperlink>
    </w:p>
    <w:p w14:paraId="345FEDC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ux Galatos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1" w:tooltip="Épître aux Galates" w:history="1">
        <w:r w:rsidRPr="00362DFE">
          <w:rPr>
            <w:rFonts w:ascii="Times New Roman" w:hAnsi="Times New Roman" w:cs="Times New Roman"/>
            <w:i/>
            <w:color w:val="0070C0"/>
            <w:sz w:val="24"/>
            <w:szCs w:val="24"/>
          </w:rPr>
          <w:t>Épître aux Galates</w:t>
        </w:r>
      </w:hyperlink>
    </w:p>
    <w:p w14:paraId="5F324F1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Lètra ux Hèbrôs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2" w:tooltip="Épître aux Hébreux" w:history="1">
        <w:r w:rsidRPr="00362DFE">
          <w:rPr>
            <w:rFonts w:ascii="Times New Roman" w:hAnsi="Times New Roman" w:cs="Times New Roman"/>
            <w:i/>
            <w:color w:val="0070C0"/>
            <w:sz w:val="24"/>
            <w:szCs w:val="24"/>
          </w:rPr>
          <w:t>Épître aux Hébreux</w:t>
        </w:r>
      </w:hyperlink>
    </w:p>
    <w:p w14:paraId="28106CF0"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Lètra ux Romens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3" w:tooltip="Épître aux Romains" w:history="1">
        <w:r w:rsidRPr="00362DFE">
          <w:rPr>
            <w:rFonts w:ascii="Times New Roman" w:hAnsi="Times New Roman" w:cs="Times New Roman"/>
            <w:i/>
            <w:color w:val="0070C0"/>
            <w:sz w:val="24"/>
            <w:szCs w:val="24"/>
          </w:rPr>
          <w:t>Épître aux Romains</w:t>
        </w:r>
      </w:hyperlink>
    </w:p>
    <w:p w14:paraId="192FEF48"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 xml:space="preserve">Leucotèa  </w:t>
      </w:r>
      <w:r w:rsidRPr="00FF5419">
        <w:rPr>
          <w:rFonts w:ascii="Times New Roman" w:hAnsi="Times New Roman" w:cs="Times New Roman"/>
          <w:color w:val="0070C0"/>
          <w:sz w:val="24"/>
          <w:szCs w:val="24"/>
        </w:rPr>
        <w:t>[lykɔ'tɛa]</w:t>
      </w:r>
      <w:r w:rsidRPr="00FF5419">
        <w:rPr>
          <w:rFonts w:ascii="Times New Roman" w:hAnsi="Times New Roman" w:cs="Times New Roman"/>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Leucothée, déesse marine</w:t>
      </w:r>
    </w:p>
    <w:p w14:paraId="5EFB6A8E" w14:textId="77777777" w:rsidR="00E9076B" w:rsidRPr="00362DFE" w:rsidRDefault="00E9076B" w:rsidP="00362DFE">
      <w:pPr>
        <w:spacing w:after="0"/>
        <w:jc w:val="both"/>
        <w:rPr>
          <w:rFonts w:ascii="Times New Roman" w:hAnsi="Times New Roman" w:cs="Times New Roman"/>
          <w:bCs/>
          <w:i/>
          <w:color w:val="0070C0"/>
          <w:sz w:val="24"/>
          <w:szCs w:val="24"/>
        </w:rPr>
      </w:pPr>
      <w:r w:rsidRPr="00362DFE">
        <w:rPr>
          <w:rFonts w:ascii="Times New Roman" w:hAnsi="Times New Roman" w:cs="Times New Roman"/>
          <w:bCs/>
          <w:color w:val="0070C0"/>
          <w:sz w:val="24"/>
          <w:szCs w:val="24"/>
        </w:rPr>
        <w:t>Lèvi</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Lévi</w:t>
      </w:r>
      <w:r w:rsidRPr="00362DFE">
        <w:rPr>
          <w:rFonts w:ascii="Times New Roman" w:hAnsi="Times New Roman" w:cs="Times New Roman"/>
          <w:i/>
          <w:color w:val="0070C0"/>
          <w:sz w:val="24"/>
          <w:szCs w:val="24"/>
        </w:rPr>
        <w:t>, fils de Jacob ; apôtre (Mathieu ?)</w:t>
      </w:r>
    </w:p>
    <w:p w14:paraId="6E33BBC6"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Lèvitico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Lévitique</w:t>
      </w:r>
    </w:p>
    <w:p w14:paraId="51B7943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Lèvito</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Lévite, servant du culte, de la tribu de Lévi</w:t>
      </w:r>
    </w:p>
    <w:p w14:paraId="0ABEC500"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Liban </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Liban</w:t>
      </w:r>
    </w:p>
    <w:p w14:paraId="5398467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Liban (Lebanon)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Liban, pays au Nord de la Palestine</w:t>
      </w:r>
    </w:p>
    <w:p w14:paraId="13D56A8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Libie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Libye, contrée</w:t>
      </w:r>
      <w:r w:rsidRPr="00362DFE">
        <w:rPr>
          <w:rFonts w:ascii="Times New Roman" w:hAnsi="Times New Roman" w:cs="Times New Roman"/>
          <w:noProof w:val="0"/>
          <w:color w:val="0070C0"/>
          <w:sz w:val="24"/>
          <w:szCs w:val="24"/>
        </w:rPr>
        <w:t xml:space="preserve"> </w:t>
      </w:r>
    </w:p>
    <w:p w14:paraId="7D638DB5"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liçâjo/lisâjo</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lissage</w:t>
      </w:r>
    </w:p>
    <w:p w14:paraId="6F405775"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Licaonie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Lycaonie, contrée</w:t>
      </w:r>
    </w:p>
    <w:p w14:paraId="1268035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lice (bâssa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basse lice</w:t>
      </w:r>
    </w:p>
    <w:p w14:paraId="3B54E05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licota  </w:t>
      </w:r>
      <w:r w:rsidRPr="00017B80">
        <w:rPr>
          <w:rFonts w:ascii="Times New Roman" w:hAnsi="Times New Roman" w:cs="Times New Roman"/>
          <w:sz w:val="24"/>
          <w:szCs w:val="24"/>
        </w:rPr>
        <w:t>(SE, Ly)</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brin (d’osier pour lier), goutte (de vin)</w:t>
      </w:r>
    </w:p>
    <w:p w14:paraId="42306617"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Lida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Lydda, ville de Judée, aujourd’hui Lod</w:t>
      </w:r>
    </w:p>
    <w:p w14:paraId="55C9686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Lidie¹</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Lydie, contrée</w:t>
      </w:r>
    </w:p>
    <w:p w14:paraId="2AB82944"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Lidie²</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Lydie, chrétienne de Philippes</w:t>
      </w:r>
    </w:p>
    <w:p w14:paraId="7613DF5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liére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lire</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je liéso, il liét¹ ; l(i)u/liesu</w:t>
      </w:r>
      <w:r w:rsidRPr="00017B80">
        <w:rPr>
          <w:rFonts w:ascii="Times New Roman" w:hAnsi="Times New Roman" w:cs="Times New Roman"/>
          <w:b/>
          <w:color w:val="FF6600"/>
          <w:sz w:val="24"/>
          <w:szCs w:val="24"/>
        </w:rPr>
        <w:t xml:space="preserve">/liét/liés </w:t>
      </w:r>
      <w:r w:rsidRPr="00017B80">
        <w:rPr>
          <w:rFonts w:ascii="Times New Roman" w:hAnsi="Times New Roman" w:cs="Times New Roman"/>
          <w:color w:val="FF6600"/>
          <w:sz w:val="24"/>
          <w:szCs w:val="24"/>
        </w:rPr>
        <w:t>(Suisse)</w:t>
      </w:r>
      <w:r w:rsidRPr="00017B80">
        <w:rPr>
          <w:rFonts w:ascii="Times New Roman" w:hAnsi="Times New Roman" w:cs="Times New Roman"/>
          <w:sz w:val="24"/>
          <w:szCs w:val="24"/>
        </w:rPr>
        <w:t xml:space="preserve">  </w:t>
      </w:r>
    </w:p>
    <w:p w14:paraId="736C951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limâ  </w:t>
      </w:r>
      <w:r w:rsidRPr="00017B80">
        <w:rPr>
          <w:rFonts w:ascii="Times New Roman" w:hAnsi="Times New Roman" w:cs="Times New Roman"/>
          <w:sz w:val="24"/>
          <w:szCs w:val="24"/>
        </w:rPr>
        <w:t>(sens à 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(mal) habillé, élimé</w:t>
      </w:r>
    </w:p>
    <w:p w14:paraId="27A0E7C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limon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brancard, civière</w:t>
      </w:r>
    </w:p>
    <w:p w14:paraId="62E8955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limor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ouvrier limeur</w:t>
      </w:r>
    </w:p>
    <w:p w14:paraId="0FB5C82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Listra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Lystres, localité de Lycaonie</w:t>
      </w:r>
    </w:p>
    <w:p w14:paraId="4BCB6331"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lobo, -a  </w:t>
      </w:r>
      <w:r w:rsidRPr="00BC1D3F">
        <w:rPr>
          <w:rFonts w:ascii="Times New Roman" w:hAnsi="Times New Roman" w:cs="Times New Roman"/>
          <w:sz w:val="24"/>
          <w:szCs w:val="24"/>
        </w:rPr>
        <w:t xml:space="preserve">(Lyon, NW)  </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mou, niais, fainéant, bon à rien, vagabond</w:t>
      </w:r>
    </w:p>
    <w:p w14:paraId="54A93A6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Londres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Londres</w:t>
      </w:r>
    </w:p>
    <w:p w14:paraId="7B322E99"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Lorrêna</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Lorraine</w:t>
      </w:r>
    </w:p>
    <w:p w14:paraId="4F3291BA" w14:textId="77777777" w:rsidR="00E9076B" w:rsidRPr="003F3096" w:rsidRDefault="00E9076B" w:rsidP="003F3096">
      <w:pPr>
        <w:spacing w:after="0" w:line="240" w:lineRule="auto"/>
        <w:rPr>
          <w:rFonts w:ascii="Times New Roman" w:eastAsia="Times New Roman" w:hAnsi="Times New Roman" w:cs="Times New Roman"/>
          <w:b/>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lôstro  </w:t>
      </w:r>
      <w:r w:rsidRPr="003F3096">
        <w:rPr>
          <w:rFonts w:ascii="Times New Roman" w:eastAsia="Times New Roman" w:hAnsi="Times New Roman" w:cs="Times New Roman"/>
          <w:noProof w:val="0"/>
          <w:sz w:val="24"/>
          <w:szCs w:val="24"/>
          <w:lang w:eastAsia="fr-FR"/>
        </w:rPr>
        <w:t xml:space="preserve">(FR  </w:t>
      </w:r>
      <w:r w:rsidRPr="003F3096">
        <w:rPr>
          <w:rFonts w:ascii="Times New Roman" w:eastAsia="Times New Roman" w:hAnsi="Times New Roman" w:cs="Times New Roman"/>
          <w:noProof w:val="0"/>
          <w:sz w:val="24"/>
          <w:szCs w:val="24"/>
          <w:u w:val="single"/>
          <w:lang w:eastAsia="fr-FR"/>
        </w:rPr>
        <w:t>lôchtro</w:t>
      </w:r>
      <w:r w:rsidRPr="003F3096">
        <w:rPr>
          <w:rFonts w:ascii="Times New Roman" w:eastAsia="Times New Roman" w:hAnsi="Times New Roman" w:cs="Times New Roman"/>
          <w:noProof w:val="0"/>
          <w:sz w:val="24"/>
          <w:szCs w:val="24"/>
          <w:lang w:eastAsia="fr-FR"/>
        </w:rPr>
        <w:t>)</w:t>
      </w:r>
      <w:r w:rsidRPr="003F3096">
        <w:rPr>
          <w:rFonts w:ascii="Times New Roman" w:eastAsia="Times New Roman" w:hAnsi="Times New Roman" w:cs="Times New Roman"/>
          <w:b/>
          <w:noProof w:val="0"/>
          <w:sz w:val="24"/>
          <w:szCs w:val="24"/>
          <w:lang w:eastAsia="fr-FR"/>
        </w:rPr>
        <w:t xml:space="preserve">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personne peu recommandable</w:t>
      </w:r>
    </w:p>
    <w:p w14:paraId="620D670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Lot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Lot, neveu d’Abraham</w:t>
      </w:r>
    </w:p>
    <w:p w14:paraId="37359AC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lotar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branler</w:t>
      </w:r>
    </w:p>
    <w:p w14:paraId="1E7FC971"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lotos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lotus, nourriture des Lotophages</w:t>
      </w:r>
    </w:p>
    <w:p w14:paraId="275FC546"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louangiér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louer, dire des louanges</w:t>
      </w:r>
    </w:p>
    <w:p w14:paraId="201FE46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Louis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Louis (nombreux rois de France)</w:t>
      </w:r>
    </w:p>
    <w:p w14:paraId="0288F77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Louis-Filipo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Louis-Philippe</w:t>
      </w:r>
    </w:p>
    <w:p w14:paraId="5B8A59BC"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 xml:space="preserve">Louvre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le Louvre</w:t>
      </w:r>
    </w:p>
    <w:p w14:paraId="65A16268"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Louz</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Luz, ancien nom de Béthel</w:t>
      </w:r>
    </w:p>
    <w:p w14:paraId="7B4909D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loye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foire où se louaient les domestiques</w:t>
      </w:r>
    </w:p>
    <w:p w14:paraId="3C0B8A0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 xml:space="preserve">Luc </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Luc, médecin compagnon de Paul</w:t>
      </w:r>
    </w:p>
    <w:p w14:paraId="21BBBB7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lucheron  </w:t>
      </w:r>
      <w:r w:rsidRPr="00017B80">
        <w:rPr>
          <w:rFonts w:ascii="Times New Roman" w:hAnsi="Times New Roman" w:cs="Times New Roman"/>
          <w:sz w:val="24"/>
          <w:szCs w:val="24"/>
        </w:rPr>
        <w:t>(Suisse, Franche-Comté)</w:t>
      </w:r>
      <w:r w:rsidRPr="00017B80">
        <w:rPr>
          <w:rFonts w:ascii="Times New Roman" w:hAnsi="Times New Roman" w:cs="Times New Roman"/>
          <w:sz w:val="24"/>
          <w:szCs w:val="24"/>
        </w:rPr>
        <w:tab/>
      </w:r>
      <w:r w:rsidRPr="00017B80">
        <w:rPr>
          <w:rFonts w:ascii="Times New Roman" w:hAnsi="Times New Roman" w:cs="Times New Roman"/>
          <w:i/>
          <w:sz w:val="24"/>
          <w:szCs w:val="24"/>
        </w:rPr>
        <w:t>hibou</w:t>
      </w:r>
    </w:p>
    <w:p w14:paraId="3A13742F"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Lucifèr</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Lucifer</w:t>
      </w:r>
    </w:p>
    <w:p w14:paraId="175D1282"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luè</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lieu</w:t>
      </w:r>
      <w:r w:rsidRPr="00017B80">
        <w:rPr>
          <w:rFonts w:ascii="Times New Roman" w:hAnsi="Times New Roman" w:cs="Times New Roman"/>
          <w:sz w:val="24"/>
          <w:szCs w:val="24"/>
        </w:rPr>
        <w:t xml:space="preserve">  (ce mot peut manquer localement)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u luè de       </w:t>
      </w:r>
      <w:r w:rsidRPr="00017B80">
        <w:rPr>
          <w:rFonts w:ascii="Times New Roman" w:hAnsi="Times New Roman" w:cs="Times New Roman"/>
          <w:i/>
          <w:sz w:val="24"/>
          <w:szCs w:val="24"/>
        </w:rPr>
        <w:t xml:space="preserve">au lieu de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non-luè  </w:t>
      </w:r>
      <w:r w:rsidRPr="00017B80">
        <w:rPr>
          <w:rFonts w:ascii="Times New Roman" w:hAnsi="Times New Roman" w:cs="Times New Roman"/>
          <w:color w:val="FF6600"/>
          <w:sz w:val="24"/>
          <w:szCs w:val="24"/>
        </w:rPr>
        <w:t xml:space="preserve">(rare)   </w:t>
      </w:r>
      <w:r w:rsidRPr="00017B80">
        <w:rPr>
          <w:rFonts w:ascii="Times New Roman" w:hAnsi="Times New Roman" w:cs="Times New Roman"/>
          <w:i/>
          <w:color w:val="FF6600"/>
          <w:sz w:val="24"/>
          <w:szCs w:val="24"/>
        </w:rPr>
        <w:t>nulle part</w:t>
      </w:r>
    </w:p>
    <w:p w14:paraId="689BBA2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luenten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lointain</w:t>
      </w:r>
    </w:p>
    <w:p w14:paraId="3940409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lugar/alugar  </w:t>
      </w:r>
      <w:r w:rsidRPr="00017B80">
        <w:rPr>
          <w:rFonts w:ascii="Times New Roman" w:hAnsi="Times New Roman" w:cs="Times New Roman"/>
          <w:sz w:val="24"/>
          <w:szCs w:val="24"/>
        </w:rPr>
        <w:t>(Suisse, 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regarder (indiscrètement), épier</w:t>
      </w:r>
    </w:p>
    <w:p w14:paraId="70FB521F"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lugiér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luger, glisser</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VD  </w:t>
      </w:r>
      <w:r w:rsidRPr="00017B80">
        <w:rPr>
          <w:rFonts w:ascii="Times New Roman" w:hAnsi="Times New Roman" w:cs="Times New Roman"/>
          <w:b/>
          <w:color w:val="FF6600"/>
          <w:sz w:val="24"/>
          <w:szCs w:val="24"/>
        </w:rPr>
        <w:t xml:space="preserve">calugiér  </w:t>
      </w:r>
      <w:r w:rsidRPr="00017B80">
        <w:rPr>
          <w:rFonts w:ascii="Times New Roman" w:hAnsi="Times New Roman" w:cs="Times New Roman"/>
          <w:i/>
          <w:color w:val="FF6600"/>
          <w:sz w:val="24"/>
          <w:szCs w:val="24"/>
        </w:rPr>
        <w:t>glisser, déraper</w:t>
      </w:r>
    </w:p>
    <w:p w14:paraId="748A6AF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luguèrnar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regarder (à travers)</w:t>
      </w:r>
    </w:p>
    <w:p w14:paraId="7D3681B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lular  </w:t>
      </w:r>
      <w:r w:rsidRPr="00017B80">
        <w:rPr>
          <w:rFonts w:ascii="Times New Roman" w:hAnsi="Times New Roman" w:cs="Times New Roman"/>
          <w:sz w:val="24"/>
          <w:szCs w:val="24"/>
        </w:rPr>
        <w:t>(Suisse)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hurler</w:t>
      </w:r>
    </w:p>
    <w:p w14:paraId="2F1BFAD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Lutèce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Lutèce, nom antique de Paris</w:t>
      </w:r>
    </w:p>
    <w:p w14:paraId="5F71DE98"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Macabês (Macabim)</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Maccabées</w:t>
      </w:r>
    </w:p>
    <w:p w14:paraId="2E754FAD"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Macèdouèna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Macédoine, pays</w:t>
      </w:r>
      <w:r w:rsidRPr="00362DFE">
        <w:rPr>
          <w:rFonts w:ascii="Times New Roman" w:hAnsi="Times New Roman" w:cs="Times New Roman"/>
          <w:color w:val="0070C0"/>
          <w:sz w:val="24"/>
          <w:szCs w:val="24"/>
        </w:rPr>
        <w:t xml:space="preserve"> </w:t>
      </w:r>
    </w:p>
    <w:p w14:paraId="657E6D3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Madagascar</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Madagascar</w:t>
      </w:r>
    </w:p>
    <w:p w14:paraId="3E31FC14"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Madelêna</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Madeleine</w:t>
      </w:r>
    </w:p>
    <w:p w14:paraId="1EA05E3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madère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madère (vin)</w:t>
      </w:r>
    </w:p>
    <w:p w14:paraId="094B1A62"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Madian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Madian, fils d’Abraham et top.</w:t>
      </w:r>
      <w:r w:rsidRPr="00362DFE">
        <w:rPr>
          <w:rFonts w:ascii="Times New Roman" w:hAnsi="Times New Roman" w:cs="Times New Roman"/>
          <w:color w:val="0070C0"/>
          <w:sz w:val="24"/>
          <w:szCs w:val="24"/>
        </w:rPr>
        <w:t xml:space="preserve"> </w:t>
      </w:r>
    </w:p>
    <w:p w14:paraId="213FD022"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Madianito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Madianite, descendant de Madian</w:t>
      </w:r>
    </w:p>
    <w:p w14:paraId="28207A7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Madrid</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Madrid</w:t>
      </w:r>
    </w:p>
    <w:p w14:paraId="010750C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Magenta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Magenta</w:t>
      </w:r>
    </w:p>
    <w:p w14:paraId="10B3579D"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Mahalaleèl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Mahalaléel, fils de Qénân</w:t>
      </w:r>
    </w:p>
    <w:p w14:paraId="4B34C9A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Mahalat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Mahalat, fille d’Ismaël et femme d’Esaü</w:t>
      </w:r>
    </w:p>
    <w:p w14:paraId="4329B432"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Mahomèt</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Mahomet</w:t>
      </w:r>
    </w:p>
    <w:p w14:paraId="31F2C91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Makhanayim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Mahanayim</w:t>
      </w:r>
      <w:r w:rsidRPr="00362DFE">
        <w:rPr>
          <w:rFonts w:ascii="Times New Roman" w:hAnsi="Times New Roman" w:cs="Times New Roman"/>
          <w:color w:val="0070C0"/>
          <w:sz w:val="24"/>
          <w:szCs w:val="24"/>
        </w:rPr>
        <w:t xml:space="preserve">, </w:t>
      </w:r>
      <w:r w:rsidRPr="00362DFE">
        <w:rPr>
          <w:rFonts w:ascii="Times New Roman" w:hAnsi="Times New Roman" w:cs="Times New Roman"/>
          <w:i/>
          <w:color w:val="0070C0"/>
          <w:sz w:val="24"/>
          <w:szCs w:val="24"/>
        </w:rPr>
        <w:t>lieu d’apparition à Jacob</w:t>
      </w:r>
    </w:p>
    <w:p w14:paraId="4A1A4D6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Malakhi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Malachie, prophète</w:t>
      </w:r>
    </w:p>
    <w:p w14:paraId="6E18498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mâla-panâye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mésaventure, accident, danger</w:t>
      </w:r>
    </w:p>
    <w:p w14:paraId="34C9831B"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Malèa (chavon)</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 xml:space="preserve">Malée (cap) </w:t>
      </w:r>
    </w:p>
    <w:p w14:paraId="31B76C2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Malki-tsèdèq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Melchisédech</w:t>
      </w:r>
    </w:p>
    <w:p w14:paraId="64BD5A6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mâlnètior</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saleté</w:t>
      </w:r>
    </w:p>
    <w:p w14:paraId="4F42F94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Malta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Malte, île de Méditerranée</w:t>
      </w:r>
    </w:p>
    <w:p w14:paraId="57616E3C"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Mambrè (Mamrè ; châno de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Mambré (chêne de ~)</w:t>
      </w:r>
    </w:p>
    <w:p w14:paraId="4FCEC70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mami*</w:t>
      </w:r>
      <w:r w:rsidRPr="00017B80">
        <w:rPr>
          <w:rFonts w:ascii="Times New Roman" w:hAnsi="Times New Roman" w:cs="Times New Roman"/>
          <w:b/>
          <w:sz w:val="24"/>
          <w:szCs w:val="24"/>
        </w:rPr>
        <w:tab/>
        <w:t xml:space="preserv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lutin, diablotin</w:t>
      </w:r>
    </w:p>
    <w:p w14:paraId="4AB6C344"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man(e)civa</w:t>
      </w:r>
      <w:r w:rsidRPr="00017B80">
        <w:rPr>
          <w:rFonts w:ascii="Times New Roman" w:hAnsi="Times New Roman" w:cs="Times New Roman"/>
          <w:sz w:val="24"/>
          <w:szCs w:val="24"/>
        </w:rPr>
        <w:t xml:space="preserve"> (Suisse)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viorne pour rameau</w:t>
      </w:r>
    </w:p>
    <w:p w14:paraId="606DF27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Manassè (Menashèh)</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Manassé, fils de Joseph</w:t>
      </w:r>
    </w:p>
    <w:p w14:paraId="74FC05F0" w14:textId="77777777" w:rsidR="00E9076B" w:rsidRPr="00362DFE" w:rsidRDefault="00E9076B" w:rsidP="00362DFE">
      <w:pPr>
        <w:spacing w:after="0"/>
        <w:jc w:val="both"/>
        <w:rPr>
          <w:rFonts w:ascii="Times New Roman" w:hAnsi="Times New Roman" w:cs="Times New Roman"/>
          <w:bCs/>
          <w:i/>
          <w:color w:val="0070C0"/>
          <w:sz w:val="24"/>
          <w:szCs w:val="24"/>
        </w:rPr>
      </w:pPr>
      <w:r w:rsidRPr="00362DFE">
        <w:rPr>
          <w:rFonts w:ascii="Times New Roman" w:hAnsi="Times New Roman" w:cs="Times New Roman"/>
          <w:bCs/>
          <w:color w:val="0070C0"/>
          <w:sz w:val="24"/>
          <w:szCs w:val="24"/>
        </w:rPr>
        <w:t>Manassès (Menashèh)</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Manassé</w:t>
      </w:r>
      <w:r w:rsidRPr="00362DFE">
        <w:rPr>
          <w:rFonts w:ascii="Times New Roman" w:hAnsi="Times New Roman" w:cs="Times New Roman"/>
          <w:i/>
          <w:color w:val="0070C0"/>
          <w:sz w:val="24"/>
          <w:szCs w:val="24"/>
        </w:rPr>
        <w:t>, roi de Juda, fils d’Ezéchias</w:t>
      </w:r>
      <w:r w:rsidRPr="00362DFE">
        <w:rPr>
          <w:rFonts w:ascii="Times New Roman" w:hAnsi="Times New Roman" w:cs="Times New Roman"/>
          <w:bCs/>
          <w:i/>
          <w:color w:val="0070C0"/>
          <w:sz w:val="24"/>
          <w:szCs w:val="24"/>
        </w:rPr>
        <w:t xml:space="preserve"> </w:t>
      </w:r>
    </w:p>
    <w:p w14:paraId="037CBD4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manchon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manchon ; chemisage de métal</w:t>
      </w:r>
    </w:p>
    <w:p w14:paraId="6377093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mandragora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mandragore</w:t>
      </w:r>
    </w:p>
    <w:p w14:paraId="68A95F71"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Mange</w:t>
      </w:r>
      <w:r w:rsidRPr="00FC5433">
        <w:rPr>
          <w:rFonts w:ascii="Times New Roman" w:hAnsi="Times New Roman" w:cs="Times New Roman"/>
          <w:color w:val="0070C0"/>
          <w:sz w:val="24"/>
          <w:szCs w:val="24"/>
        </w:rPr>
        <w:t xml:space="preserve">  f.</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la Manche</w:t>
      </w:r>
    </w:p>
    <w:p w14:paraId="44BF516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manguelyér</w:t>
      </w:r>
      <w:r w:rsidRPr="00017B80">
        <w:rPr>
          <w:rFonts w:ascii="Times New Roman" w:hAnsi="Times New Roman" w:cs="Times New Roman"/>
          <w:b/>
          <w:sz w:val="24"/>
          <w:szCs w:val="24"/>
        </w:rPr>
        <w:tab/>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marguillier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marguelyér</w:t>
      </w:r>
      <w:r w:rsidRPr="00017B80">
        <w:rPr>
          <w:rFonts w:ascii="Times New Roman" w:hAnsi="Times New Roman" w:cs="Times New Roman"/>
          <w:b/>
          <w:color w:val="FF6600"/>
          <w:sz w:val="24"/>
          <w:szCs w:val="24"/>
        </w:rPr>
        <w:t>, manelyér</w:t>
      </w:r>
    </w:p>
    <w:p w14:paraId="7AA3F1E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manguelyon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manchot</w:t>
      </w:r>
    </w:p>
    <w:p w14:paraId="7E8512CC"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mâni fllorox</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hanneton</w:t>
      </w:r>
    </w:p>
    <w:p w14:paraId="522F062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mâni</w:t>
      </w:r>
      <w:r w:rsidRPr="00017B80">
        <w:rPr>
          <w:rFonts w:ascii="Times New Roman" w:hAnsi="Times New Roman" w:cs="Times New Roman"/>
          <w:b/>
          <w:sz w:val="24"/>
          <w:szCs w:val="24"/>
        </w:rPr>
        <w:tab/>
        <w:t xml:space="preserve"> </w:t>
      </w:r>
      <w:r w:rsidRPr="00017B80">
        <w:rPr>
          <w:rFonts w:ascii="Times New Roman" w:hAnsi="Times New Roman" w:cs="Times New Roman"/>
          <w:sz w:val="24"/>
          <w:szCs w:val="24"/>
        </w:rPr>
        <w:t>m.</w:t>
      </w:r>
      <w:r w:rsidRPr="00017B80">
        <w:rPr>
          <w:rFonts w:ascii="Times New Roman" w:hAnsi="Times New Roman" w:cs="Times New Roman"/>
          <w:b/>
          <w:sz w:val="24"/>
          <w:szCs w:val="24"/>
        </w:rPr>
        <w:tab/>
      </w:r>
      <w:r w:rsidRPr="00017B80">
        <w:rPr>
          <w:rFonts w:ascii="Times New Roman" w:hAnsi="Times New Roman" w:cs="Times New Roman"/>
          <w:sz w:val="24"/>
          <w:szCs w:val="24"/>
        </w:rPr>
        <w:t>(p. 25)</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ver à soie ; gars</w:t>
      </w:r>
    </w:p>
    <w:p w14:paraId="710B2116"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Mans, le ~, du ~, u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Le Mans, du Mans, au Mans</w:t>
      </w:r>
    </w:p>
    <w:p w14:paraId="530147EB"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mansârda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mansarde</w:t>
      </w:r>
      <w:r w:rsidRPr="00017B80">
        <w:rPr>
          <w:rFonts w:ascii="Times New Roman" w:hAnsi="Times New Roman" w:cs="Times New Roman"/>
          <w:sz w:val="24"/>
          <w:szCs w:val="24"/>
        </w:rPr>
        <w:t xml:space="preserve">  (Ain, </w:t>
      </w:r>
      <w:r w:rsidRPr="00017B80">
        <w:rPr>
          <w:rFonts w:ascii="Times New Roman" w:hAnsi="Times New Roman" w:cs="Times New Roman"/>
          <w:color w:val="FF6600"/>
          <w:sz w:val="24"/>
          <w:szCs w:val="24"/>
        </w:rPr>
        <w:t>St-Etienne</w:t>
      </w:r>
      <w:r w:rsidRPr="00017B80">
        <w:rPr>
          <w:rFonts w:ascii="Times New Roman" w:hAnsi="Times New Roman" w:cs="Times New Roman"/>
          <w:sz w:val="24"/>
          <w:szCs w:val="24"/>
        </w:rPr>
        <w:t xml:space="preserve"> rare)</w:t>
      </w:r>
    </w:p>
    <w:p w14:paraId="7330F72E"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Mar Roge</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Mer Rouge (top.)</w:t>
      </w:r>
    </w:p>
    <w:p w14:paraId="3887A6B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Mârc, Jian-Mârc</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Marc, disciple de Pierre et Paul</w:t>
      </w:r>
    </w:p>
    <w:p w14:paraId="47143A1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marcassin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marcassin</w:t>
      </w:r>
    </w:p>
    <w:p w14:paraId="6E04416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Mardokhê (Mordokhay)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Mardochée, oncle d’Esther</w:t>
      </w:r>
    </w:p>
    <w:p w14:paraId="344D816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marê </w:t>
      </w:r>
      <w:r w:rsidRPr="00017B80">
        <w:rPr>
          <w:rFonts w:ascii="Times New Roman" w:hAnsi="Times New Roman" w:cs="Times New Roman"/>
          <w:sz w:val="24"/>
          <w:szCs w:val="24"/>
        </w:rPr>
        <w:t>f.</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marée</w:t>
      </w:r>
    </w:p>
    <w:p w14:paraId="1C6A31C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Marengo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Marengo</w:t>
      </w:r>
    </w:p>
    <w:p w14:paraId="31052FBC"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Marengô</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Marengo</w:t>
      </w:r>
    </w:p>
    <w:p w14:paraId="2F0503D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marfondura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épuisement, état fiévreux</w:t>
      </w:r>
    </w:p>
    <w:p w14:paraId="6E71CA1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margota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gosier</w:t>
      </w:r>
    </w:p>
    <w:p w14:paraId="1E63A76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Marie (Mariam)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Marie, mère de Jésus</w:t>
      </w:r>
    </w:p>
    <w:p w14:paraId="701A17C5"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Marie de Mèdici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Marie de Médicis</w:t>
      </w:r>
    </w:p>
    <w:p w14:paraId="340EDC5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Marie-Antouènèta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Marie-Antoinette (reine)</w:t>
      </w:r>
    </w:p>
    <w:p w14:paraId="39281ED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Marignan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Marignan</w:t>
      </w:r>
    </w:p>
    <w:p w14:paraId="5335110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maringou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feuille de bettes</w:t>
      </w:r>
    </w:p>
    <w:p w14:paraId="35DA0B7C"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marmota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marmotte</w:t>
      </w:r>
      <w:r w:rsidRPr="00017B80">
        <w:rPr>
          <w:rFonts w:ascii="Times New Roman" w:hAnsi="Times New Roman" w:cs="Times New Roman"/>
          <w:sz w:val="24"/>
          <w:szCs w:val="24"/>
        </w:rPr>
        <w:t xml:space="preserve"> ; </w:t>
      </w:r>
      <w:r w:rsidRPr="00017B80">
        <w:rPr>
          <w:rFonts w:ascii="Times New Roman" w:hAnsi="Times New Roman" w:cs="Times New Roman"/>
          <w:b/>
          <w:color w:val="FF6600"/>
          <w:sz w:val="24"/>
          <w:szCs w:val="24"/>
        </w:rPr>
        <w:t xml:space="preserve">marmotina </w:t>
      </w:r>
      <w:r w:rsidRPr="00017B80">
        <w:rPr>
          <w:rFonts w:ascii="Times New Roman" w:hAnsi="Times New Roman" w:cs="Times New Roman"/>
          <w:color w:val="FF6600"/>
          <w:sz w:val="24"/>
          <w:szCs w:val="24"/>
        </w:rPr>
        <w:t xml:space="preserve">(SE) </w:t>
      </w:r>
      <w:r w:rsidRPr="00017B80">
        <w:rPr>
          <w:rFonts w:ascii="Times New Roman" w:hAnsi="Times New Roman" w:cs="Times New Roman"/>
          <w:b/>
          <w:color w:val="FF6600"/>
          <w:sz w:val="24"/>
          <w:szCs w:val="24"/>
        </w:rPr>
        <w:t xml:space="preserve"> </w:t>
      </w:r>
      <w:r w:rsidRPr="00017B80">
        <w:rPr>
          <w:rFonts w:ascii="Times New Roman" w:hAnsi="Times New Roman" w:cs="Times New Roman"/>
          <w:i/>
          <w:color w:val="FF6600"/>
          <w:sz w:val="24"/>
          <w:szCs w:val="24"/>
        </w:rPr>
        <w:t>manteau de marmotte</w:t>
      </w:r>
    </w:p>
    <w:p w14:paraId="08F76FC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marota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marotte ; combine</w:t>
      </w:r>
    </w:p>
    <w:p w14:paraId="17874BE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marpôd, -a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maladroit</w:t>
      </w:r>
    </w:p>
    <w:p w14:paraId="3C77C25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Marselye</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Marseille</w:t>
      </w:r>
    </w:p>
    <w:p w14:paraId="59688E1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martél-fèrror  </w:t>
      </w:r>
      <w:r w:rsidRPr="00017B80">
        <w:rPr>
          <w:rFonts w:ascii="Times New Roman" w:hAnsi="Times New Roman" w:cs="Times New Roman"/>
          <w:sz w:val="24"/>
          <w:szCs w:val="24"/>
        </w:rPr>
        <w:t>(SE)</w:t>
      </w:r>
      <w:r w:rsidRPr="00017B80">
        <w:rPr>
          <w:rFonts w:ascii="Times New Roman" w:hAnsi="Times New Roman" w:cs="Times New Roman"/>
          <w:sz w:val="24"/>
          <w:szCs w:val="24"/>
        </w:rPr>
        <w:tab/>
        <w:t>(p. 86)</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compagnon forgeron</w:t>
      </w:r>
    </w:p>
    <w:p w14:paraId="1B206240"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mârtirio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martyre (souffrance du martyr)</w:t>
      </w:r>
    </w:p>
    <w:p w14:paraId="4465ECD1" w14:textId="77777777" w:rsidR="00E9076B" w:rsidRPr="00017B80" w:rsidRDefault="00E9076B" w:rsidP="00017B80">
      <w:pPr>
        <w:spacing w:after="0"/>
        <w:ind w:left="2124" w:hanging="2124"/>
        <w:rPr>
          <w:rFonts w:ascii="Times New Roman" w:hAnsi="Times New Roman" w:cs="Times New Roman"/>
          <w:i/>
          <w:sz w:val="24"/>
          <w:szCs w:val="24"/>
        </w:rPr>
      </w:pPr>
      <w:r w:rsidRPr="00017B80">
        <w:rPr>
          <w:rFonts w:ascii="Times New Roman" w:hAnsi="Times New Roman" w:cs="Times New Roman"/>
          <w:b/>
          <w:sz w:val="24"/>
          <w:szCs w:val="24"/>
        </w:rPr>
        <w:t>maselar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abattre, tuer un animal de boucherie  </w:t>
      </w:r>
      <w:r w:rsidRPr="00017B80">
        <w:rPr>
          <w:rFonts w:ascii="Times New Roman" w:hAnsi="Times New Roman" w:cs="Times New Roman"/>
          <w:sz w:val="24"/>
          <w:szCs w:val="24"/>
        </w:rPr>
        <w:t>(surtout romand)</w:t>
      </w:r>
      <w:r w:rsidRPr="00017B80">
        <w:rPr>
          <w:rFonts w:ascii="Times New Roman" w:hAnsi="Times New Roman" w:cs="Times New Roman"/>
          <w:color w:val="FF6600"/>
          <w:sz w:val="24"/>
          <w:szCs w:val="24"/>
        </w:rPr>
        <w:t xml:space="preserve">,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t xml:space="preserve">var. </w:t>
      </w:r>
      <w:r w:rsidRPr="00017B80">
        <w:rPr>
          <w:rFonts w:ascii="Times New Roman" w:hAnsi="Times New Roman" w:cs="Times New Roman"/>
          <w:b/>
          <w:color w:val="FF6600"/>
          <w:sz w:val="24"/>
          <w:szCs w:val="24"/>
        </w:rPr>
        <w:t xml:space="preserve">èmaselar  </w:t>
      </w:r>
      <w:r w:rsidRPr="00017B80">
        <w:rPr>
          <w:rFonts w:ascii="Times New Roman" w:hAnsi="Times New Roman" w:cs="Times New Roman"/>
          <w:i/>
          <w:color w:val="FF6600"/>
          <w:sz w:val="24"/>
          <w:szCs w:val="24"/>
        </w:rPr>
        <w:t>abîmer</w:t>
      </w:r>
    </w:p>
    <w:p w14:paraId="153AF747"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mata-sôge/sôjo, matana</w:t>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b/>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saule marsault</w:t>
      </w:r>
    </w:p>
    <w:p w14:paraId="122D211C"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Matatias</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 xml:space="preserve">Mathatias, prêtre sous les Maccabées </w:t>
      </w:r>
    </w:p>
    <w:p w14:paraId="685BD921"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i/>
          <w:noProof w:val="0"/>
          <w:color w:val="0070C0"/>
          <w:sz w:val="24"/>
          <w:szCs w:val="24"/>
        </w:rPr>
      </w:pPr>
      <w:r w:rsidRPr="00362DFE">
        <w:rPr>
          <w:rFonts w:ascii="TimesNewRomanPSMT" w:hAnsi="TimesNewRomanPSMT" w:cs="TimesNewRomanPSMT"/>
          <w:noProof w:val="0"/>
          <w:color w:val="0070C0"/>
          <w:sz w:val="24"/>
          <w:szCs w:val="24"/>
        </w:rPr>
        <w:t>Matias</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Matthias, apôtre qui remplace Judas</w:t>
      </w:r>
    </w:p>
    <w:p w14:paraId="26A5BC67"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matin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matin, tôt</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madin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ceti/ceta matin      </w:t>
      </w:r>
      <w:r w:rsidRPr="00017B80">
        <w:rPr>
          <w:rFonts w:ascii="Times New Roman" w:hAnsi="Times New Roman" w:cs="Times New Roman"/>
          <w:i/>
          <w:sz w:val="24"/>
          <w:szCs w:val="24"/>
        </w:rPr>
        <w:t>ce matin</w:t>
      </w:r>
      <w:r w:rsidRPr="00017B80">
        <w:rPr>
          <w:rFonts w:ascii="Times New Roman" w:hAnsi="Times New Roman" w:cs="Times New Roman"/>
          <w:i/>
          <w:sz w:val="24"/>
          <w:szCs w:val="24"/>
        </w:rPr>
        <w:tab/>
      </w:r>
    </w:p>
    <w:p w14:paraId="3F398719"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Matiô</w:t>
      </w:r>
      <w:r w:rsidRPr="00017B80">
        <w:rPr>
          <w:rFonts w:ascii="Times New Roman" w:hAnsi="Times New Roman" w:cs="Times New Roman"/>
          <w:color w:val="FF0000"/>
          <w:sz w:val="24"/>
          <w:szCs w:val="24"/>
        </w:rPr>
        <w:t xml:space="preserve">  (SE)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Matthieu</w:t>
      </w:r>
    </w:p>
    <w:p w14:paraId="1D008F18"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i/>
          <w:noProof w:val="0"/>
          <w:color w:val="0070C0"/>
          <w:sz w:val="24"/>
          <w:szCs w:val="24"/>
        </w:rPr>
      </w:pPr>
      <w:r w:rsidRPr="00362DFE">
        <w:rPr>
          <w:rFonts w:ascii="TimesNewRomanPSMT" w:hAnsi="TimesNewRomanPSMT" w:cs="TimesNewRomanPSMT"/>
          <w:noProof w:val="0"/>
          <w:color w:val="0070C0"/>
          <w:sz w:val="24"/>
          <w:szCs w:val="24"/>
        </w:rPr>
        <w:t>Matiô</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Mathieu, apôtre</w:t>
      </w:r>
    </w:p>
    <w:p w14:paraId="397E4A5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matouès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matois, avisé, malin</w:t>
      </w:r>
    </w:p>
    <w:p w14:paraId="3CF77F9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Matousalem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Mathusalem, fils d’Hénok fils de Yérèd</w:t>
      </w:r>
    </w:p>
    <w:p w14:paraId="7DE5B6D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Mayence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Mayence</w:t>
      </w:r>
    </w:p>
    <w:p w14:paraId="70A435C9"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Mayène</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Mayenne</w:t>
      </w:r>
    </w:p>
    <w:p w14:paraId="66B05E9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mayére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poutre (faîtière), faîte</w:t>
      </w:r>
    </w:p>
    <w:p w14:paraId="1728FF4D"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mayor du palès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maire du palais</w:t>
      </w:r>
    </w:p>
    <w:p w14:paraId="1AD6F4E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Mazarin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Mazarin</w:t>
      </w:r>
    </w:p>
    <w:p w14:paraId="437E2A25"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mê</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mai</w:t>
      </w:r>
      <w:r w:rsidRPr="00017B80">
        <w:rPr>
          <w:rFonts w:ascii="Times New Roman" w:hAnsi="Times New Roman" w:cs="Times New Roman"/>
          <w:i/>
          <w:color w:val="FF6600"/>
          <w:sz w:val="24"/>
          <w:szCs w:val="24"/>
        </w:rPr>
        <w:t>, arbre de mai</w:t>
      </w:r>
    </w:p>
    <w:p w14:paraId="5A239A51"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Mechiél (Mikhaèl)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Michel (archange)</w:t>
      </w:r>
    </w:p>
    <w:p w14:paraId="22E3FD3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mecho  </w:t>
      </w:r>
      <w:r w:rsidRPr="00017B80">
        <w:rPr>
          <w:rFonts w:ascii="Times New Roman" w:hAnsi="Times New Roman" w:cs="Times New Roman"/>
          <w:sz w:val="24"/>
          <w:szCs w:val="24"/>
        </w:rPr>
        <w:t>(Savoie, 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hangar ; logement (AO)</w:t>
      </w:r>
    </w:p>
    <w:p w14:paraId="1F757D5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Mèdici</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Médicis</w:t>
      </w:r>
    </w:p>
    <w:p w14:paraId="79558CED"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Mèdie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Médie, pays</w:t>
      </w:r>
    </w:p>
    <w:p w14:paraId="620C4DA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Mèditèrranê</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Méditerranée</w:t>
      </w:r>
    </w:p>
    <w:p w14:paraId="0D0B7C0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Mèdo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Mède</w:t>
      </w:r>
    </w:p>
    <w:p w14:paraId="0CA0C34D"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Mègara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Mégara, épouse d’Héraclès</w:t>
      </w:r>
    </w:p>
    <w:p w14:paraId="0E711666"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Mehouyaèl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Mehuyaël, fils d’Irad</w:t>
      </w:r>
    </w:p>
    <w:p w14:paraId="23750E17"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Mèlantios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Mélanthios, maître chevrier au service des prétendants</w:t>
      </w:r>
    </w:p>
    <w:p w14:paraId="5CAA4353"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Mèlantô</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Mélantho, servante qui a pris le parti des prétendants</w:t>
      </w:r>
      <w:r w:rsidRPr="00FF5419">
        <w:rPr>
          <w:rFonts w:ascii="Times New Roman" w:hAnsi="Times New Roman" w:cs="Times New Roman"/>
          <w:b/>
          <w:color w:val="0070C0"/>
          <w:sz w:val="24"/>
          <w:szCs w:val="24"/>
        </w:rPr>
        <w:t xml:space="preserve"> </w:t>
      </w:r>
    </w:p>
    <w:p w14:paraId="0AE59F1F"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Mèlpomèna</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Melpomène</w:t>
      </w:r>
    </w:p>
    <w:p w14:paraId="2616252E" w14:textId="77777777" w:rsidR="00E9076B" w:rsidRPr="00BC1D3F" w:rsidRDefault="00E9076B" w:rsidP="00BC1D3F">
      <w:pPr>
        <w:spacing w:after="0"/>
        <w:rPr>
          <w:rFonts w:ascii="Times New Roman" w:hAnsi="Times New Roman" w:cs="Times New Roman"/>
          <w:i/>
          <w:sz w:val="24"/>
          <w:szCs w:val="24"/>
        </w:rPr>
      </w:pPr>
      <w:r w:rsidRPr="00BC1D3F">
        <w:rPr>
          <w:rFonts w:ascii="Times New Roman" w:hAnsi="Times New Roman" w:cs="Times New Roman"/>
          <w:b/>
          <w:sz w:val="24"/>
          <w:szCs w:val="24"/>
        </w:rPr>
        <w:t xml:space="preserve">mena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 xml:space="preserve">mine (poids, </w:t>
      </w:r>
      <w:r w:rsidRPr="00BC1D3F">
        <w:rPr>
          <w:rFonts w:ascii="Times New Roman" w:hAnsi="Times New Roman" w:cs="Times New Roman"/>
          <w:sz w:val="24"/>
          <w:szCs w:val="24"/>
        </w:rPr>
        <w:t>en grec : mnâ</w:t>
      </w:r>
      <w:r w:rsidRPr="00BC1D3F">
        <w:rPr>
          <w:rFonts w:ascii="Times New Roman" w:hAnsi="Times New Roman" w:cs="Times New Roman"/>
          <w:i/>
          <w:sz w:val="24"/>
          <w:szCs w:val="24"/>
        </w:rPr>
        <w:t>)</w:t>
      </w:r>
    </w:p>
    <w:p w14:paraId="3A9D230A"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menar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mener, conduire ; jouer d'un instrument</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je mèno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mèna-bârra  </w:t>
      </w:r>
      <w:r w:rsidRPr="00017B80">
        <w:rPr>
          <w:rFonts w:ascii="Times New Roman" w:hAnsi="Times New Roman" w:cs="Times New Roman"/>
          <w:color w:val="FF6600"/>
          <w:sz w:val="24"/>
          <w:szCs w:val="24"/>
        </w:rPr>
        <w:t xml:space="preserve">(SE)  </w:t>
      </w:r>
      <w:r w:rsidRPr="00017B80">
        <w:rPr>
          <w:rFonts w:ascii="Times New Roman" w:hAnsi="Times New Roman" w:cs="Times New Roman"/>
          <w:i/>
          <w:color w:val="FF6600"/>
          <w:sz w:val="24"/>
          <w:szCs w:val="24"/>
        </w:rPr>
        <w:t>passementier</w:t>
      </w:r>
    </w:p>
    <w:p w14:paraId="3955FB7E"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Mènèlâs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Ménélas, roi de Sparte</w:t>
      </w:r>
      <w:r w:rsidRPr="00FF5419">
        <w:rPr>
          <w:rFonts w:ascii="Times New Roman" w:hAnsi="Times New Roman" w:cs="Times New Roman"/>
          <w:b/>
          <w:color w:val="0070C0"/>
          <w:sz w:val="24"/>
          <w:szCs w:val="24"/>
        </w:rPr>
        <w:tab/>
      </w:r>
    </w:p>
    <w:p w14:paraId="329DE7D7"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Mentês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Mentès, ami d’Ulysse</w:t>
      </w:r>
    </w:p>
    <w:p w14:paraId="6ED3FF7D"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Mentôr</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Mentor, précepteur de Télémaque</w:t>
      </w:r>
    </w:p>
    <w:p w14:paraId="55FD5D3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mentout*  </w:t>
      </w:r>
      <w:r w:rsidRPr="00017B80">
        <w:rPr>
          <w:rFonts w:ascii="Times New Roman" w:hAnsi="Times New Roman" w:cs="Times New Roman"/>
          <w:sz w:val="24"/>
          <w:szCs w:val="24"/>
        </w:rPr>
        <w:t>(</w:t>
      </w:r>
      <w:r>
        <w:rPr>
          <w:rFonts w:ascii="Times New Roman" w:hAnsi="Times New Roman" w:cs="Times New Roman"/>
          <w:sz w:val="24"/>
          <w:szCs w:val="24"/>
        </w:rPr>
        <w:t>Forez</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peut-être</w:t>
      </w:r>
    </w:p>
    <w:p w14:paraId="73ECE129"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Mêra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Maira, fille de Proetus</w:t>
      </w:r>
    </w:p>
    <w:p w14:paraId="6186E33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Mèrovê</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Mérovée</w:t>
      </w:r>
    </w:p>
    <w:p w14:paraId="0EC7C8F8"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Mèrovingiens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Mérovingiens</w:t>
      </w:r>
    </w:p>
    <w:p w14:paraId="21757B9B" w14:textId="77777777" w:rsidR="00E9076B" w:rsidRPr="00017B80" w:rsidRDefault="00E9076B" w:rsidP="00017B80">
      <w:pPr>
        <w:spacing w:after="0"/>
        <w:ind w:left="708" w:hanging="708"/>
        <w:rPr>
          <w:rFonts w:ascii="Times New Roman" w:hAnsi="Times New Roman" w:cs="Times New Roman"/>
          <w:b/>
          <w:sz w:val="24"/>
          <w:szCs w:val="24"/>
        </w:rPr>
      </w:pPr>
      <w:r w:rsidRPr="00017B80">
        <w:rPr>
          <w:rFonts w:ascii="Times New Roman" w:hAnsi="Times New Roman" w:cs="Times New Roman"/>
          <w:b/>
          <w:sz w:val="24"/>
          <w:szCs w:val="24"/>
        </w:rPr>
        <w:t>mês</w:t>
      </w:r>
      <w:r w:rsidRPr="00017B80">
        <w:rPr>
          <w:rFonts w:ascii="Times New Roman" w:hAnsi="Times New Roman" w:cs="Times New Roman"/>
          <w:b/>
          <w:color w:val="FF6600"/>
          <w:sz w:val="24"/>
          <w:szCs w:val="24"/>
        </w:rPr>
        <w:t>¹</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mois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janviér, fevriér, mârs, avril, mê, </w:t>
      </w:r>
      <w:r w:rsidRPr="00017B80">
        <w:rPr>
          <w:rFonts w:ascii="Times New Roman" w:hAnsi="Times New Roman" w:cs="Times New Roman"/>
          <w:b/>
          <w:color w:val="FF6600"/>
          <w:sz w:val="24"/>
          <w:szCs w:val="24"/>
        </w:rPr>
        <w:t>jouin</w:t>
      </w:r>
      <w:r w:rsidRPr="00017B80">
        <w:rPr>
          <w:rFonts w:ascii="Times New Roman" w:hAnsi="Times New Roman" w:cs="Times New Roman"/>
          <w:b/>
          <w:sz w:val="24"/>
          <w:szCs w:val="24"/>
        </w:rPr>
        <w:t xml:space="preserve">, julyèt, oût,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 xml:space="preserve">septembro, octobro, </w:t>
      </w:r>
      <w:r w:rsidRPr="00017B80">
        <w:rPr>
          <w:rFonts w:ascii="Times New Roman" w:hAnsi="Times New Roman" w:cs="Times New Roman"/>
          <w:b/>
          <w:sz w:val="24"/>
          <w:szCs w:val="24"/>
        </w:rPr>
        <w:tab/>
        <w:t>novembro, dècembro</w:t>
      </w:r>
    </w:p>
    <w:p w14:paraId="3313B4EA"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Mèsopotamie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Mésopotamie, contrée</w:t>
      </w:r>
    </w:p>
    <w:p w14:paraId="1610330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Mèssie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Messie, Christ</w:t>
      </w:r>
    </w:p>
    <w:p w14:paraId="06833C7D" w14:textId="77777777" w:rsidR="00E9076B" w:rsidRPr="00017B80" w:rsidRDefault="00E9076B" w:rsidP="00017B80">
      <w:pPr>
        <w:spacing w:after="0"/>
        <w:ind w:left="2124" w:hanging="2124"/>
        <w:rPr>
          <w:rFonts w:ascii="Times New Roman" w:hAnsi="Times New Roman" w:cs="Times New Roman"/>
          <w:sz w:val="24"/>
          <w:szCs w:val="24"/>
        </w:rPr>
      </w:pPr>
      <w:r w:rsidRPr="00017B80">
        <w:rPr>
          <w:rFonts w:ascii="Times New Roman" w:hAnsi="Times New Roman" w:cs="Times New Roman"/>
          <w:b/>
          <w:sz w:val="24"/>
          <w:szCs w:val="24"/>
        </w:rPr>
        <w:t xml:space="preserve">mêssonar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moissonner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mêssenar</w:t>
      </w:r>
      <w:r w:rsidRPr="00017B80">
        <w:rPr>
          <w:rFonts w:ascii="Times New Roman" w:hAnsi="Times New Roman" w:cs="Times New Roman"/>
          <w:sz w:val="24"/>
          <w:szCs w:val="24"/>
        </w:rPr>
        <w:t xml:space="preserve">  (la forme ancienne </w:t>
      </w:r>
      <w:r w:rsidRPr="00017B80">
        <w:rPr>
          <w:rFonts w:ascii="Times New Roman" w:hAnsi="Times New Roman" w:cs="Times New Roman"/>
          <w:b/>
          <w:sz w:val="24"/>
          <w:szCs w:val="24"/>
        </w:rPr>
        <w:t xml:space="preserve">miére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Cs/>
          <w:color w:val="FF6600"/>
          <w:sz w:val="24"/>
          <w:szCs w:val="24"/>
        </w:rPr>
        <w:t xml:space="preserve">(pp. </w:t>
      </w:r>
      <w:r w:rsidRPr="00017B80">
        <w:rPr>
          <w:rFonts w:ascii="Times New Roman" w:hAnsi="Times New Roman" w:cs="Times New Roman"/>
          <w:b/>
          <w:color w:val="FF6600"/>
          <w:sz w:val="24"/>
          <w:szCs w:val="24"/>
        </w:rPr>
        <w:t>meyu</w:t>
      </w:r>
      <w:r w:rsidRPr="00017B80">
        <w:rPr>
          <w:rFonts w:ascii="Times New Roman" w:hAnsi="Times New Roman" w:cs="Times New Roman"/>
          <w:bCs/>
          <w:color w:val="FF6600"/>
          <w:sz w:val="24"/>
          <w:szCs w:val="24"/>
        </w:rPr>
        <w:t>)</w:t>
      </w:r>
      <w:r w:rsidRPr="00017B80">
        <w:rPr>
          <w:rFonts w:ascii="Times New Roman" w:hAnsi="Times New Roman" w:cs="Times New Roman"/>
          <w:sz w:val="24"/>
          <w:szCs w:val="24"/>
        </w:rPr>
        <w:t xml:space="preserve"> est raréfiée : Forez, Valais et Val d'Aoste)</w:t>
      </w:r>
    </w:p>
    <w:p w14:paraId="73B434D0"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Metoushaèl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Metushaël, fils de Mehuyaël</w:t>
      </w:r>
    </w:p>
    <w:p w14:paraId="635B129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metre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mettre  </w:t>
      </w:r>
      <w:r w:rsidRPr="00017B80">
        <w:rPr>
          <w:rFonts w:ascii="Times New Roman" w:hAnsi="Times New Roman" w:cs="Times New Roman"/>
          <w:sz w:val="24"/>
          <w:szCs w:val="24"/>
        </w:rPr>
        <w:t xml:space="preserve">(pas général, voir  </w:t>
      </w:r>
      <w:r w:rsidRPr="00017B80">
        <w:rPr>
          <w:rFonts w:ascii="Times New Roman" w:hAnsi="Times New Roman" w:cs="Times New Roman"/>
          <w:b/>
          <w:sz w:val="24"/>
          <w:szCs w:val="24"/>
        </w:rPr>
        <w:t>betar</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mèto, mèts, mèt, metens, mète/metéd, mètont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metê, metré, metés(s)o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metent, metu, -ua/</w:t>
      </w:r>
      <w:r w:rsidRPr="00017B80">
        <w:rPr>
          <w:rFonts w:ascii="Times New Roman" w:hAnsi="Times New Roman" w:cs="Times New Roman"/>
          <w:b/>
          <w:color w:val="FF6600"/>
          <w:sz w:val="24"/>
          <w:szCs w:val="24"/>
        </w:rPr>
        <w:t>m</w:t>
      </w:r>
      <w:r>
        <w:rPr>
          <w:rFonts w:ascii="Times New Roman" w:hAnsi="Times New Roman" w:cs="Times New Roman"/>
          <w:b/>
          <w:color w:val="FF6600"/>
          <w:sz w:val="24"/>
          <w:szCs w:val="24"/>
        </w:rPr>
        <w:t>ês</w:t>
      </w:r>
      <w:r w:rsidRPr="00017B80">
        <w:rPr>
          <w:rFonts w:ascii="Times New Roman" w:hAnsi="Times New Roman" w:cs="Times New Roman"/>
          <w:b/>
          <w:color w:val="FF6600"/>
          <w:sz w:val="24"/>
          <w:szCs w:val="24"/>
        </w:rPr>
        <w:t>²</w:t>
      </w:r>
      <w:r w:rsidRPr="00017B80">
        <w:rPr>
          <w:rFonts w:ascii="Times New Roman" w:hAnsi="Times New Roman" w:cs="Times New Roman"/>
          <w:b/>
          <w:sz w:val="24"/>
          <w:szCs w:val="24"/>
        </w:rPr>
        <w:t>, -a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mét(ét), metéront</w:t>
      </w:r>
      <w:r w:rsidRPr="00017B80">
        <w:rPr>
          <w:rFonts w:ascii="Times New Roman" w:hAnsi="Times New Roman" w:cs="Times New Roman"/>
          <w:sz w:val="24"/>
          <w:szCs w:val="24"/>
        </w:rPr>
        <w:tab/>
      </w:r>
    </w:p>
    <w:p w14:paraId="37E5DF0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Mètz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Metz</w:t>
      </w:r>
    </w:p>
    <w:p w14:paraId="08AA397C"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Mèxico </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Mexico</w:t>
      </w:r>
    </w:p>
    <w:p w14:paraId="056BFC07"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Mèxique  </w:t>
      </w:r>
      <w:r w:rsidRPr="00017B80">
        <w:rPr>
          <w:rFonts w:ascii="Times New Roman" w:hAnsi="Times New Roman" w:cs="Times New Roman"/>
          <w:color w:val="FF0000"/>
          <w:sz w:val="24"/>
          <w:szCs w:val="24"/>
        </w:rPr>
        <w:t>m.</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Mexique</w:t>
      </w:r>
    </w:p>
    <w:p w14:paraId="1AB051F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Mèxique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Mexique</w:t>
      </w:r>
    </w:p>
    <w:p w14:paraId="7944434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Mèziéres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Mézières</w:t>
      </w:r>
    </w:p>
    <w:p w14:paraId="4AD59B2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Micah (Mikhâ)</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Michée, prophète</w:t>
      </w:r>
    </w:p>
    <w:p w14:paraId="7FAE5FB6"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 xml:space="preserve">mié  </w:t>
      </w:r>
      <w:r w:rsidRPr="00017B80">
        <w:rPr>
          <w:rFonts w:ascii="Times New Roman" w:hAnsi="Times New Roman" w:cs="Times New Roman"/>
          <w:color w:val="FF6600"/>
          <w:sz w:val="24"/>
          <w:szCs w:val="24"/>
        </w:rPr>
        <w:t>m.</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milieu</w:t>
      </w:r>
    </w:p>
    <w:p w14:paraId="5F9AD7E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miére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voir  </w:t>
      </w:r>
      <w:r w:rsidRPr="00017B80">
        <w:rPr>
          <w:rFonts w:ascii="Times New Roman" w:hAnsi="Times New Roman" w:cs="Times New Roman"/>
          <w:b/>
          <w:sz w:val="24"/>
          <w:szCs w:val="24"/>
        </w:rPr>
        <w:t>mêssonar</w:t>
      </w:r>
    </w:p>
    <w:p w14:paraId="525AA764"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Migdal-Èdèr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Migdal-Edèr (top.)</w:t>
      </w:r>
    </w:p>
    <w:p w14:paraId="7AD490A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Mikhal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Michal, fille de Saül et femme de David</w:t>
      </w:r>
      <w:r w:rsidRPr="00362DFE">
        <w:rPr>
          <w:rFonts w:ascii="Times New Roman" w:hAnsi="Times New Roman" w:cs="Times New Roman"/>
          <w:color w:val="0070C0"/>
          <w:sz w:val="24"/>
          <w:szCs w:val="24"/>
        </w:rPr>
        <w:tab/>
      </w:r>
    </w:p>
    <w:p w14:paraId="47BF2586"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Milêt</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Milet, ville grecque</w:t>
      </w:r>
    </w:p>
    <w:p w14:paraId="0B0F5615"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Milka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Milka, femme de Nahor frère d’Abram</w:t>
      </w:r>
    </w:p>
    <w:p w14:paraId="6666134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minerê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minerai</w:t>
      </w:r>
    </w:p>
    <w:p w14:paraId="74FE9F13"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Minôs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Minos, fils de Zeus et Europe, juge des Enfers</w:t>
      </w:r>
    </w:p>
    <w:p w14:paraId="672987A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minot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mesure de quantité (matière sèche, 1 pied cube)</w:t>
      </w:r>
    </w:p>
    <w:p w14:paraId="3F45CCF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mins  </w:t>
      </w:r>
      <w:r w:rsidRPr="00017B80">
        <w:rPr>
          <w:rFonts w:ascii="Times New Roman" w:hAnsi="Times New Roman" w:cs="Times New Roman"/>
          <w:sz w:val="24"/>
          <w:szCs w:val="24"/>
        </w:rPr>
        <w:t>(peu répandu)</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(ne) pas, point, aucun</w:t>
      </w:r>
    </w:p>
    <w:p w14:paraId="73D3E0A9"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Miriam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Myriam, sœur de Moïse</w:t>
      </w:r>
    </w:p>
    <w:p w14:paraId="225EAC8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Misaèl (Mishaèl)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Misaël, compagnon de Daniel</w:t>
      </w:r>
    </w:p>
    <w:p w14:paraId="250E927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Mitspa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Miçpa</w:t>
      </w:r>
      <w:r w:rsidRPr="00362DFE">
        <w:rPr>
          <w:rFonts w:ascii="Times New Roman" w:hAnsi="Times New Roman" w:cs="Times New Roman"/>
          <w:color w:val="0070C0"/>
          <w:sz w:val="24"/>
          <w:szCs w:val="24"/>
        </w:rPr>
        <w:t>, autre nom de Galeèd</w:t>
      </w:r>
    </w:p>
    <w:p w14:paraId="3B168327"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Moab (Moav)</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Moab, fils de Lot et top</w:t>
      </w:r>
      <w:r w:rsidRPr="00362DFE">
        <w:rPr>
          <w:rFonts w:ascii="Times New Roman" w:hAnsi="Times New Roman" w:cs="Times New Roman"/>
          <w:color w:val="0070C0"/>
          <w:sz w:val="24"/>
          <w:szCs w:val="24"/>
        </w:rPr>
        <w:t>.</w:t>
      </w:r>
    </w:p>
    <w:p w14:paraId="69B23C6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Moabito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Moabite</w:t>
      </w:r>
    </w:p>
    <w:p w14:paraId="75C4B91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molâre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rémouleur (ambulant)</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moliér(o)</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 xml:space="preserve">èmolor </w:t>
      </w:r>
      <w:r w:rsidRPr="00017B80">
        <w:rPr>
          <w:rFonts w:ascii="Times New Roman" w:hAnsi="Times New Roman" w:cs="Times New Roman"/>
          <w:color w:val="FF6600"/>
          <w:sz w:val="24"/>
          <w:szCs w:val="24"/>
        </w:rPr>
        <w:t>(SE)</w:t>
      </w:r>
    </w:p>
    <w:p w14:paraId="16FEDBD1"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molin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moulin</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moliére</w:t>
      </w:r>
    </w:p>
    <w:p w14:paraId="4A4396A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molinâjo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moulinage, consolidation de la soie grège</w:t>
      </w:r>
    </w:p>
    <w:p w14:paraId="1DF74136"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molý</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color w:val="0070C0"/>
          <w:sz w:val="24"/>
          <w:szCs w:val="24"/>
        </w:rPr>
        <w:t xml:space="preserve">voir </w:t>
      </w:r>
      <w:r w:rsidRPr="00FF5419">
        <w:rPr>
          <w:rFonts w:ascii="Times New Roman" w:hAnsi="Times New Roman" w:cs="Times New Roman"/>
          <w:b/>
          <w:color w:val="0070C0"/>
          <w:sz w:val="24"/>
          <w:szCs w:val="24"/>
        </w:rPr>
        <w:t>pèrce-nê</w:t>
      </w:r>
    </w:p>
    <w:p w14:paraId="318D857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molye </w:t>
      </w:r>
      <w:r w:rsidRPr="00017B80">
        <w:rPr>
          <w:rFonts w:ascii="Times New Roman" w:hAnsi="Times New Roman" w:cs="Times New Roman"/>
          <w:b/>
          <w:sz w:val="24"/>
          <w:szCs w:val="24"/>
        </w:rPr>
        <w:tab/>
      </w:r>
      <w:r w:rsidRPr="00017B80">
        <w:rPr>
          <w:rFonts w:ascii="Times New Roman" w:hAnsi="Times New Roman" w:cs="Times New Roman"/>
          <w:bCs/>
          <w:color w:val="FF6600"/>
          <w:sz w:val="24"/>
          <w:szCs w:val="24"/>
        </w:rPr>
        <w:t>f.</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endroit humide, marécageux</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molyenc(he)</w:t>
      </w:r>
      <w:r w:rsidRPr="00017B80">
        <w:rPr>
          <w:rFonts w:ascii="Times New Roman" w:hAnsi="Times New Roman" w:cs="Times New Roman"/>
          <w:sz w:val="24"/>
          <w:szCs w:val="24"/>
        </w:rPr>
        <w:t xml:space="preserve">  </w:t>
      </w:r>
    </w:p>
    <w:p w14:paraId="1D45FFB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momie  </w:t>
      </w:r>
      <w:r w:rsidRPr="00017B80">
        <w:rPr>
          <w:rFonts w:ascii="Times New Roman" w:hAnsi="Times New Roman" w:cs="Times New Roman"/>
          <w:sz w:val="24"/>
          <w:szCs w:val="24"/>
        </w:rPr>
        <w:t>f.</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momie</w:t>
      </w:r>
    </w:p>
    <w:p w14:paraId="216F24DC"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Monacô</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Monaco</w:t>
      </w:r>
    </w:p>
    <w:p w14:paraId="3FE5D38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montèrla, montèrliér</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moutarde, moutardier</w:t>
      </w:r>
      <w:r w:rsidRPr="00017B80">
        <w:rPr>
          <w:rFonts w:ascii="Times New Roman" w:hAnsi="Times New Roman" w:cs="Times New Roman"/>
          <w:i/>
          <w:sz w:val="24"/>
          <w:szCs w:val="24"/>
        </w:rPr>
        <w:tab/>
      </w:r>
    </w:p>
    <w:p w14:paraId="6EF1BAEF"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Mont-Èvrârd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Montévrao</w:t>
      </w:r>
      <w:r w:rsidRPr="00017B80">
        <w:rPr>
          <w:rFonts w:ascii="Times New Roman" w:hAnsi="Times New Roman" w:cs="Times New Roman"/>
          <w:color w:val="FF0000"/>
          <w:sz w:val="24"/>
          <w:szCs w:val="24"/>
        </w:rPr>
        <w:t>)</w:t>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Montévraz</w:t>
      </w:r>
    </w:p>
    <w:p w14:paraId="4A9D668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Montgomeri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Montgommery</w:t>
      </w:r>
    </w:p>
    <w:p w14:paraId="1373EF4A" w14:textId="77777777" w:rsidR="00E9076B" w:rsidRPr="00017B80" w:rsidRDefault="00E9076B" w:rsidP="00017B80">
      <w:pPr>
        <w:tabs>
          <w:tab w:val="left" w:pos="3708"/>
        </w:tabs>
        <w:spacing w:after="0"/>
        <w:rPr>
          <w:rFonts w:ascii="Times New Roman" w:hAnsi="Times New Roman" w:cs="Times New Roman"/>
          <w:b/>
          <w:color w:val="008000"/>
          <w:sz w:val="24"/>
          <w:szCs w:val="24"/>
        </w:rPr>
      </w:pPr>
      <w:r w:rsidRPr="00017B80">
        <w:rPr>
          <w:rFonts w:ascii="Times New Roman" w:hAnsi="Times New Roman" w:cs="Times New Roman"/>
          <w:b/>
          <w:color w:val="FF6600"/>
          <w:sz w:val="24"/>
          <w:szCs w:val="24"/>
        </w:rPr>
        <w:t xml:space="preserve">montgorfiére                                     </w:t>
      </w:r>
      <w:r w:rsidRPr="00017B80">
        <w:rPr>
          <w:rFonts w:ascii="Times New Roman" w:hAnsi="Times New Roman" w:cs="Times New Roman"/>
          <w:i/>
          <w:color w:val="FF6600"/>
          <w:sz w:val="24"/>
          <w:szCs w:val="24"/>
        </w:rPr>
        <w:t>montgolfière</w:t>
      </w:r>
      <w:r w:rsidRPr="00017B80">
        <w:rPr>
          <w:rFonts w:ascii="Times New Roman" w:hAnsi="Times New Roman" w:cs="Times New Roman"/>
          <w:i/>
          <w:color w:val="008000"/>
          <w:sz w:val="24"/>
          <w:szCs w:val="24"/>
        </w:rPr>
        <w:tab/>
      </w:r>
    </w:p>
    <w:p w14:paraId="61AFA8F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monton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tas, monticule</w:t>
      </w:r>
    </w:p>
    <w:p w14:paraId="2AF2300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montor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monteur (ouvrier)</w:t>
      </w:r>
    </w:p>
    <w:p w14:paraId="282A232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morachiér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encocher, ébrécher</w:t>
      </w:r>
    </w:p>
    <w:p w14:paraId="7393BDD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Morè (Châno de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Chêne de Moré (top.)</w:t>
      </w:r>
    </w:p>
    <w:p w14:paraId="05E6310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morina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poussière de charbon, balayures de forge</w:t>
      </w:r>
    </w:p>
    <w:p w14:paraId="6AF2B5D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morrelyèt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cafard, blatte</w:t>
      </w:r>
    </w:p>
    <w:p w14:paraId="7C363DE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morrelyètar </w:t>
      </w:r>
      <w:r w:rsidRPr="00017B80">
        <w:rPr>
          <w:rFonts w:ascii="Times New Roman" w:hAnsi="Times New Roman" w:cs="Times New Roman"/>
          <w:sz w:val="24"/>
          <w:szCs w:val="24"/>
        </w:rPr>
        <w:t xml:space="preserve">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espionner</w:t>
      </w:r>
    </w:p>
    <w:p w14:paraId="47F200F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môrs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mors du cheval </w:t>
      </w:r>
      <w:r w:rsidRPr="00017B80">
        <w:rPr>
          <w:rFonts w:ascii="Times New Roman" w:hAnsi="Times New Roman" w:cs="Times New Roman"/>
          <w:i/>
          <w:color w:val="FF6600"/>
          <w:sz w:val="24"/>
          <w:szCs w:val="24"/>
        </w:rPr>
        <w:t>; bouche</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p>
    <w:p w14:paraId="2A1BDE2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Mosa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Meuse</w:t>
      </w:r>
    </w:p>
    <w:p w14:paraId="0A26FAA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Moscou</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Moscou</w:t>
      </w:r>
    </w:p>
    <w:p w14:paraId="146B9DA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Mosèla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Moselle</w:t>
      </w:r>
    </w:p>
    <w:p w14:paraId="7F8B2112" w14:textId="77777777" w:rsidR="00E9076B" w:rsidRPr="00017B80" w:rsidRDefault="00E9076B" w:rsidP="00017B80">
      <w:pPr>
        <w:spacing w:after="0"/>
        <w:rPr>
          <w:rFonts w:ascii="Times New Roman" w:hAnsi="Times New Roman" w:cs="Times New Roman"/>
          <w:color w:val="FF6600"/>
          <w:sz w:val="24"/>
          <w:szCs w:val="24"/>
        </w:rPr>
      </w:pPr>
      <w:r w:rsidRPr="00017B80">
        <w:rPr>
          <w:rFonts w:ascii="Times New Roman" w:hAnsi="Times New Roman" w:cs="Times New Roman"/>
          <w:b/>
          <w:sz w:val="24"/>
          <w:szCs w:val="24"/>
        </w:rPr>
        <w:t>motârda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moutarde</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var.</w:t>
      </w:r>
      <w:r w:rsidRPr="00017B80">
        <w:rPr>
          <w:rFonts w:ascii="Times New Roman" w:hAnsi="Times New Roman" w:cs="Times New Roman"/>
          <w:b/>
          <w:color w:val="FF6600"/>
          <w:sz w:val="24"/>
          <w:szCs w:val="24"/>
        </w:rPr>
        <w:t xml:space="preserve"> montèrla </w:t>
      </w:r>
      <w:r w:rsidRPr="00017B80">
        <w:rPr>
          <w:rFonts w:ascii="Times New Roman" w:hAnsi="Times New Roman" w:cs="Times New Roman"/>
          <w:color w:val="FF6600"/>
          <w:sz w:val="24"/>
          <w:szCs w:val="24"/>
        </w:rPr>
        <w:t xml:space="preserve">(St-Etienne) </w:t>
      </w:r>
    </w:p>
    <w:p w14:paraId="1780ABD9"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motif  </w:t>
      </w:r>
      <w:r w:rsidRPr="003F3096">
        <w:rPr>
          <w:rFonts w:ascii="Times New Roman" w:eastAsia="Times New Roman" w:hAnsi="Times New Roman" w:cs="Times New Roman"/>
          <w:noProof w:val="0"/>
          <w:sz w:val="24"/>
          <w:szCs w:val="24"/>
          <w:lang w:eastAsia="fr-FR"/>
        </w:rPr>
        <w:t>(justice, 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motif</w:t>
      </w:r>
    </w:p>
    <w:p w14:paraId="3E4D647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 xml:space="preserve">mouéno </w:t>
      </w:r>
      <w:r w:rsidRPr="00017B80">
        <w:rPr>
          <w:rFonts w:ascii="Times New Roman" w:hAnsi="Times New Roman" w:cs="Times New Roman"/>
          <w:color w:val="FF6600"/>
          <w:sz w:val="24"/>
          <w:szCs w:val="24"/>
        </w:rPr>
        <w:t>m./</w:t>
      </w:r>
      <w:r w:rsidRPr="00017B80">
        <w:rPr>
          <w:rFonts w:ascii="Times New Roman" w:hAnsi="Times New Roman" w:cs="Times New Roman"/>
          <w:b/>
          <w:color w:val="FF6600"/>
          <w:sz w:val="24"/>
          <w:szCs w:val="24"/>
        </w:rPr>
        <w:t xml:space="preserve">-e </w:t>
      </w:r>
      <w:r w:rsidRPr="00017B80">
        <w:rPr>
          <w:rFonts w:ascii="Times New Roman" w:hAnsi="Times New Roman" w:cs="Times New Roman"/>
          <w:color w:val="FF6600"/>
          <w:sz w:val="24"/>
          <w:szCs w:val="24"/>
        </w:rPr>
        <w:t xml:space="preserve">f.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 xml:space="preserve">toupie </w:t>
      </w:r>
      <w:r w:rsidRPr="00017B80">
        <w:rPr>
          <w:rFonts w:ascii="Times New Roman" w:hAnsi="Times New Roman" w:cs="Times New Roman"/>
          <w:color w:val="FF6600"/>
          <w:sz w:val="24"/>
          <w:szCs w:val="24"/>
        </w:rPr>
        <w:t>&lt; *molin- ?</w:t>
      </w:r>
    </w:p>
    <w:p w14:paraId="3A152C9C" w14:textId="77777777" w:rsidR="00E9076B" w:rsidRPr="00017B80" w:rsidRDefault="00E9076B" w:rsidP="00017B80">
      <w:pPr>
        <w:spacing w:after="0"/>
        <w:rPr>
          <w:rFonts w:ascii="Times New Roman" w:hAnsi="Times New Roman" w:cs="Times New Roman"/>
          <w:b/>
          <w:color w:val="FF6600"/>
          <w:sz w:val="24"/>
          <w:szCs w:val="24"/>
        </w:rPr>
      </w:pPr>
      <w:r w:rsidRPr="00017B80">
        <w:rPr>
          <w:rFonts w:ascii="Times New Roman" w:hAnsi="Times New Roman" w:cs="Times New Roman"/>
          <w:b/>
          <w:sz w:val="24"/>
          <w:szCs w:val="24"/>
        </w:rPr>
        <w:t>mouéno, -a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moine, moniale</w:t>
      </w:r>
      <w:r w:rsidRPr="00017B80">
        <w:rPr>
          <w:rFonts w:ascii="Times New Roman" w:hAnsi="Times New Roman" w:cs="Times New Roman"/>
          <w:b/>
          <w:color w:val="FF6600"/>
          <w:sz w:val="24"/>
          <w:szCs w:val="24"/>
        </w:rPr>
        <w:t> </w:t>
      </w:r>
    </w:p>
    <w:p w14:paraId="595D39A8"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mourguerie  </w:t>
      </w:r>
      <w:r w:rsidRPr="003F3096">
        <w:rPr>
          <w:rFonts w:ascii="Times New Roman" w:eastAsia="Times New Roman" w:hAnsi="Times New Roman" w:cs="Times New Roman"/>
          <w:noProof w:val="0"/>
          <w:color w:val="000000"/>
          <w:sz w:val="24"/>
          <w:szCs w:val="24"/>
          <w:lang w:eastAsia="fr-FR"/>
        </w:rPr>
        <w:t>(VD)</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raillerie, moquerie</w:t>
      </w:r>
    </w:p>
    <w:p w14:paraId="6879CBD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mouvant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mouvant, tableau avec des silhouettes</w:t>
      </w:r>
    </w:p>
    <w:p w14:paraId="238D702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Moyise (Moshè)</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Moïse</w:t>
      </w:r>
    </w:p>
    <w:p w14:paraId="0413CCAE"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Moyise</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Moïse</w:t>
      </w:r>
    </w:p>
    <w:p w14:paraId="069FDA2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muâ  </w:t>
      </w:r>
      <w:r w:rsidRPr="00017B80">
        <w:rPr>
          <w:rFonts w:ascii="Times New Roman" w:hAnsi="Times New Roman" w:cs="Times New Roman"/>
          <w:sz w:val="24"/>
          <w:szCs w:val="24"/>
        </w:rPr>
        <w:t>f.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orage, tempête</w:t>
      </w:r>
    </w:p>
    <w:p w14:paraId="3D809A5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mulâtro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mulâtre</w:t>
      </w:r>
    </w:p>
    <w:p w14:paraId="09AE5188" w14:textId="77777777" w:rsidR="00E9076B" w:rsidRPr="003F3096" w:rsidRDefault="00E9076B" w:rsidP="003F3096">
      <w:pPr>
        <w:spacing w:after="0" w:line="240" w:lineRule="auto"/>
        <w:rPr>
          <w:rFonts w:ascii="Times New Roman" w:eastAsia="Times New Roman" w:hAnsi="Times New Roman" w:cs="Times New Roman"/>
          <w:b/>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Murist  </w:t>
      </w:r>
      <w:r w:rsidRPr="003F3096">
        <w:rPr>
          <w:rFonts w:ascii="Times New Roman" w:eastAsia="Times New Roman" w:hAnsi="Times New Roman" w:cs="Times New Roman"/>
          <w:noProof w:val="0"/>
          <w:color w:val="FF0000"/>
          <w:sz w:val="24"/>
          <w:szCs w:val="24"/>
          <w:lang w:eastAsia="fr-FR"/>
        </w:rPr>
        <w:t>(FR)</w:t>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 xml:space="preserve">  </w:t>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 xml:space="preserve">Murist </w:t>
      </w:r>
    </w:p>
    <w:p w14:paraId="7F7A71EB"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Musa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Muse</w:t>
      </w:r>
    </w:p>
    <w:p w14:paraId="1771485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Naama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Naama, sœur de Tubal-Caïn</w:t>
      </w:r>
    </w:p>
    <w:p w14:paraId="6FF046A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Naaman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Naaman, général syrien</w:t>
      </w:r>
    </w:p>
    <w:p w14:paraId="6FD479B1"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Nabot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Nabot, propriétaire d’une vigne sous Achab</w:t>
      </w:r>
      <w:r w:rsidRPr="00362DFE">
        <w:rPr>
          <w:rFonts w:ascii="Times New Roman" w:hAnsi="Times New Roman" w:cs="Times New Roman"/>
          <w:color w:val="0070C0"/>
          <w:sz w:val="24"/>
          <w:szCs w:val="24"/>
        </w:rPr>
        <w:t xml:space="preserve"> </w:t>
      </w:r>
    </w:p>
    <w:p w14:paraId="454D7E8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Nabucodonosor (Neboukhadnatsar)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Nabuchodonosor, roi de Babylone</w:t>
      </w:r>
    </w:p>
    <w:p w14:paraId="48FAD07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Nakhor¹</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Nahor, grand-père d’Abraham</w:t>
      </w:r>
    </w:p>
    <w:p w14:paraId="591B2DA8"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Nakhor²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Nahor, frère d’Abraham</w:t>
      </w:r>
    </w:p>
    <w:p w14:paraId="02B35F20"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Nakhoum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Nahum</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prophète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p>
    <w:p w14:paraId="365500F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Nanci</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Nancy</w:t>
      </w:r>
    </w:p>
    <w:p w14:paraId="7613530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nankin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couleur jaune entre orange et chamois</w:t>
      </w:r>
    </w:p>
    <w:p w14:paraId="5E6647E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Nantes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Nantes</w:t>
      </w:r>
    </w:p>
    <w:p w14:paraId="14E25B71"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nan-veyon (a ‒)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à l’aveuglette, sans rien voir, dans l’obscurité</w:t>
      </w:r>
    </w:p>
    <w:p w14:paraId="4ADAB9B2"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Naple</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Naples</w:t>
      </w:r>
    </w:p>
    <w:p w14:paraId="4412AB9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Napoléon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Napoléon</w:t>
      </w:r>
    </w:p>
    <w:p w14:paraId="1B4EB0F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Narbona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Narbonne</w:t>
      </w:r>
    </w:p>
    <w:p w14:paraId="34E7515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nârd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nard</w:t>
      </w:r>
    </w:p>
    <w:p w14:paraId="2928422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natâl, -a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natal</w:t>
      </w:r>
    </w:p>
    <w:p w14:paraId="087DEFCA"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Natan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Nathan, prophète du temps de David</w:t>
      </w:r>
    </w:p>
    <w:p w14:paraId="6264DF4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Natanaèl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Nathanaël, apôtre</w:t>
      </w:r>
    </w:p>
    <w:p w14:paraId="52D6071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nativitât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nativité (aussi église à St-Etienne)</w:t>
      </w:r>
    </w:p>
    <w:p w14:paraId="77DB2A4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Navarra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Navarre</w:t>
      </w:r>
    </w:p>
    <w:p w14:paraId="2DF23B6A"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Nayim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Naïm, localité de Galilée</w:t>
      </w:r>
    </w:p>
    <w:p w14:paraId="40DE25F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Nazarèt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Nazareth, localité de Galilée</w:t>
      </w:r>
    </w:p>
    <w:p w14:paraId="2562D05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Nebayot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Nebayot, fils aîné d’Ismaël</w:t>
      </w:r>
    </w:p>
    <w:p w14:paraId="5ADE82A0"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Nèfilim  mpl.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Néphilim, Gèants ?</w:t>
      </w:r>
    </w:p>
    <w:p w14:paraId="25460DB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Nèftali (Naftali)</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Nephtali</w:t>
      </w:r>
      <w:r w:rsidRPr="00362DFE">
        <w:rPr>
          <w:rFonts w:ascii="Times New Roman" w:hAnsi="Times New Roman" w:cs="Times New Roman"/>
          <w:i/>
          <w:color w:val="0070C0"/>
          <w:sz w:val="24"/>
          <w:szCs w:val="24"/>
        </w:rPr>
        <w:t>, fils de Jacob</w:t>
      </w:r>
    </w:p>
    <w:p w14:paraId="0B89EECB"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Nèghèv</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Néghev (désert)</w:t>
      </w:r>
    </w:p>
    <w:p w14:paraId="459AA12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Nèhèmie (Nehèmia)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Néhémie, ami d’Esdras</w:t>
      </w:r>
    </w:p>
    <w:p w14:paraId="582488D1"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Nèhèmie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Néhémie</w:t>
      </w:r>
    </w:p>
    <w:p w14:paraId="0CA1903F"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Nèmrod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Nemrod, célèbre chasseur</w:t>
      </w:r>
    </w:p>
    <w:p w14:paraId="2D277DF4"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Nèoptolèmo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Néoptolème, fils d’Achille</w:t>
      </w:r>
      <w:r w:rsidRPr="00FF5419">
        <w:rPr>
          <w:rFonts w:ascii="Times New Roman" w:hAnsi="Times New Roman" w:cs="Times New Roman"/>
          <w:b/>
          <w:color w:val="0070C0"/>
          <w:sz w:val="24"/>
          <w:szCs w:val="24"/>
        </w:rPr>
        <w:t xml:space="preserve"> </w:t>
      </w:r>
    </w:p>
    <w:p w14:paraId="5F17D4E7"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Nèron</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Néron, empereur romain</w:t>
      </w:r>
    </w:p>
    <w:p w14:paraId="304F84E6"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Nèstôr</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Nestor, héros grec, roi de Pylos</w:t>
      </w:r>
    </w:p>
    <w:p w14:paraId="75AA435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neviér</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 xml:space="preserve">m.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névé, neige durcie  </w:t>
      </w:r>
      <w:r w:rsidRPr="00017B80">
        <w:rPr>
          <w:rFonts w:ascii="Times New Roman" w:hAnsi="Times New Roman" w:cs="Times New Roman"/>
          <w:sz w:val="24"/>
          <w:szCs w:val="24"/>
        </w:rPr>
        <w:t>(mot alpin)</w:t>
      </w:r>
      <w:r w:rsidRPr="00017B80">
        <w:rPr>
          <w:rFonts w:ascii="Times New Roman" w:hAnsi="Times New Roman" w:cs="Times New Roman"/>
          <w:sz w:val="24"/>
          <w:szCs w:val="24"/>
        </w:rPr>
        <w:tab/>
      </w:r>
    </w:p>
    <w:p w14:paraId="1FE768DB"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ni</w:t>
      </w:r>
      <w:r w:rsidRPr="00017B80">
        <w:rPr>
          <w:rFonts w:ascii="Times New Roman" w:hAnsi="Times New Roman" w:cs="Times New Roman"/>
          <w:sz w:val="24"/>
          <w:szCs w:val="24"/>
        </w:rPr>
        <w:t xml:space="preserve">  conj.</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ni </w:t>
      </w:r>
      <w:r w:rsidRPr="00017B80">
        <w:rPr>
          <w:rFonts w:ascii="Times New Roman" w:hAnsi="Times New Roman" w:cs="Times New Roman"/>
          <w:sz w:val="24"/>
          <w:szCs w:val="24"/>
        </w:rPr>
        <w:t xml:space="preserve">; </w:t>
      </w:r>
      <w:r w:rsidRPr="00017B80">
        <w:rPr>
          <w:rFonts w:ascii="Times New Roman" w:hAnsi="Times New Roman" w:cs="Times New Roman"/>
          <w:b/>
          <w:color w:val="FF6600"/>
          <w:sz w:val="24"/>
          <w:szCs w:val="24"/>
        </w:rPr>
        <w:t xml:space="preserve">ni-més </w:t>
      </w:r>
      <w:r w:rsidRPr="00017B80">
        <w:rPr>
          <w:rFonts w:ascii="Times New Roman" w:hAnsi="Times New Roman" w:cs="Times New Roman"/>
          <w:color w:val="FF6600"/>
          <w:sz w:val="24"/>
          <w:szCs w:val="24"/>
        </w:rPr>
        <w:t xml:space="preserve">(SE)  </w:t>
      </w:r>
      <w:r w:rsidRPr="00017B80">
        <w:rPr>
          <w:rFonts w:ascii="Times New Roman" w:hAnsi="Times New Roman" w:cs="Times New Roman"/>
          <w:i/>
          <w:color w:val="FF6600"/>
          <w:sz w:val="24"/>
          <w:szCs w:val="24"/>
        </w:rPr>
        <w:t>non plus</w:t>
      </w:r>
    </w:p>
    <w:p w14:paraId="0BAE6F35"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Nice  </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Nice</w:t>
      </w:r>
    </w:p>
    <w:p w14:paraId="3DECE8F8"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niche (fére ~)  </w:t>
      </w:r>
      <w:r w:rsidRPr="00BC1D3F">
        <w:rPr>
          <w:rFonts w:ascii="Times New Roman" w:hAnsi="Times New Roman" w:cs="Times New Roman"/>
          <w:sz w:val="24"/>
          <w:szCs w:val="24"/>
        </w:rPr>
        <w:t>(SE)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faire « niche », jouer un tour</w:t>
      </w:r>
    </w:p>
    <w:p w14:paraId="44B24C15"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Nicodèmo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Nicodème, </w:t>
      </w:r>
      <w:r>
        <w:rPr>
          <w:rFonts w:ascii="Times New Roman" w:hAnsi="Times New Roman" w:cs="Times New Roman"/>
          <w:i/>
          <w:color w:val="0070C0"/>
          <w:sz w:val="24"/>
          <w:szCs w:val="24"/>
        </w:rPr>
        <w:t xml:space="preserve">un </w:t>
      </w:r>
      <w:r w:rsidRPr="00362DFE">
        <w:rPr>
          <w:rFonts w:ascii="Times New Roman" w:hAnsi="Times New Roman" w:cs="Times New Roman"/>
          <w:i/>
          <w:color w:val="0070C0"/>
          <w:sz w:val="24"/>
          <w:szCs w:val="24"/>
        </w:rPr>
        <w:t>pharisien</w:t>
      </w:r>
    </w:p>
    <w:p w14:paraId="071DA13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nicrochiér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voir  </w:t>
      </w:r>
      <w:r w:rsidRPr="00017B80">
        <w:rPr>
          <w:rFonts w:ascii="Times New Roman" w:hAnsi="Times New Roman" w:cs="Times New Roman"/>
          <w:b/>
          <w:sz w:val="24"/>
          <w:szCs w:val="24"/>
        </w:rPr>
        <w:t>anicrochiér</w:t>
      </w:r>
      <w:r w:rsidRPr="00017B80">
        <w:rPr>
          <w:rFonts w:ascii="Times New Roman" w:hAnsi="Times New Roman" w:cs="Times New Roman"/>
          <w:i/>
          <w:sz w:val="24"/>
          <w:szCs w:val="24"/>
        </w:rPr>
        <w:t xml:space="preserve"> </w:t>
      </w:r>
    </w:p>
    <w:p w14:paraId="16BF724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niflla</w:t>
      </w:r>
      <w:r w:rsidRPr="00017B80">
        <w:rPr>
          <w:rFonts w:ascii="Times New Roman" w:hAnsi="Times New Roman" w:cs="Times New Roman"/>
          <w:b/>
          <w:color w:val="FF6600"/>
          <w:sz w:val="24"/>
          <w:szCs w:val="24"/>
        </w:rPr>
        <w:t>/neflla</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morve, rhume, vesse</w:t>
      </w:r>
      <w:r w:rsidRPr="00017B80">
        <w:rPr>
          <w:rFonts w:ascii="Times New Roman" w:hAnsi="Times New Roman" w:cs="Times New Roman"/>
          <w:sz w:val="24"/>
          <w:szCs w:val="24"/>
        </w:rPr>
        <w:t xml:space="preserve">  (pas général)</w:t>
      </w:r>
      <w:r w:rsidRPr="00017B80">
        <w:rPr>
          <w:rFonts w:ascii="Times New Roman" w:hAnsi="Times New Roman" w:cs="Times New Roman"/>
          <w:sz w:val="24"/>
          <w:szCs w:val="24"/>
        </w:rPr>
        <w:tab/>
      </w:r>
    </w:p>
    <w:p w14:paraId="49910FA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Nil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Nil (fleuve)</w:t>
      </w:r>
    </w:p>
    <w:p w14:paraId="5D13248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Nimes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Nîmes</w:t>
      </w:r>
    </w:p>
    <w:p w14:paraId="426E4B14"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nimfa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nymphe</w:t>
      </w:r>
      <w:r w:rsidRPr="00FF5419">
        <w:rPr>
          <w:rFonts w:ascii="Times New Roman" w:hAnsi="Times New Roman" w:cs="Times New Roman"/>
          <w:b/>
          <w:color w:val="0070C0"/>
          <w:sz w:val="24"/>
          <w:szCs w:val="24"/>
        </w:rPr>
        <w:t xml:space="preserve"> </w:t>
      </w:r>
    </w:p>
    <w:p w14:paraId="1C4322E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Niniva (Ninouè)</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Ninive (top.)</w:t>
      </w:r>
    </w:p>
    <w:p w14:paraId="569E82D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niolan</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brouillard</w:t>
      </w:r>
    </w:p>
    <w:p w14:paraId="1A0EF955" w14:textId="77777777" w:rsidR="00E9076B" w:rsidRPr="00017B80" w:rsidRDefault="00E9076B" w:rsidP="00017B80">
      <w:pPr>
        <w:spacing w:after="0"/>
        <w:ind w:left="1416" w:hanging="1416"/>
        <w:rPr>
          <w:rFonts w:ascii="Times New Roman" w:hAnsi="Times New Roman" w:cs="Times New Roman"/>
          <w:sz w:val="24"/>
          <w:szCs w:val="24"/>
        </w:rPr>
      </w:pPr>
      <w:r w:rsidRPr="00017B80">
        <w:rPr>
          <w:rFonts w:ascii="Times New Roman" w:hAnsi="Times New Roman" w:cs="Times New Roman"/>
          <w:b/>
          <w:sz w:val="24"/>
          <w:szCs w:val="24"/>
        </w:rPr>
        <w:t>nion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personne, aucun</w:t>
      </w:r>
      <w:r w:rsidRPr="00017B80">
        <w:rPr>
          <w:rFonts w:ascii="Times New Roman" w:hAnsi="Times New Roman" w:cs="Times New Roman"/>
          <w:smallCaps/>
          <w:sz w:val="24"/>
          <w:szCs w:val="24"/>
        </w:rPr>
        <w:t xml:space="preserve">,  </w:t>
      </w:r>
      <w:r w:rsidRPr="00017B80">
        <w:rPr>
          <w:rFonts w:ascii="Times New Roman" w:hAnsi="Times New Roman" w:cs="Times New Roman"/>
          <w:sz w:val="24"/>
          <w:szCs w:val="24"/>
        </w:rPr>
        <w:t xml:space="preserve">var. </w:t>
      </w:r>
      <w:r w:rsidRPr="00017B80">
        <w:rPr>
          <w:rFonts w:ascii="Times New Roman" w:hAnsi="Times New Roman" w:cs="Times New Roman"/>
          <w:b/>
          <w:sz w:val="24"/>
          <w:szCs w:val="24"/>
        </w:rPr>
        <w:t>le</w:t>
      </w:r>
      <w:r w:rsidRPr="00017B80">
        <w:rPr>
          <w:rFonts w:ascii="Times New Roman" w:hAnsi="Times New Roman" w:cs="Times New Roman"/>
          <w:b/>
          <w:color w:val="FF6600"/>
          <w:sz w:val="24"/>
          <w:szCs w:val="24"/>
        </w:rPr>
        <w:t>(</w:t>
      </w:r>
      <w:r w:rsidRPr="00017B80">
        <w:rPr>
          <w:rFonts w:ascii="Times New Roman" w:hAnsi="Times New Roman" w:cs="Times New Roman"/>
          <w:b/>
          <w:sz w:val="24"/>
          <w:szCs w:val="24"/>
        </w:rPr>
        <w:t>n</w:t>
      </w:r>
      <w:r w:rsidRPr="00017B80">
        <w:rPr>
          <w:rFonts w:ascii="Times New Roman" w:hAnsi="Times New Roman" w:cs="Times New Roman"/>
          <w:b/>
          <w:color w:val="FF6600"/>
          <w:sz w:val="24"/>
          <w:szCs w:val="24"/>
        </w:rPr>
        <w:t>)</w:t>
      </w:r>
      <w:r w:rsidRPr="00017B80">
        <w:rPr>
          <w:rFonts w:ascii="Times New Roman" w:hAnsi="Times New Roman" w:cs="Times New Roman"/>
          <w:b/>
          <w:sz w:val="24"/>
          <w:szCs w:val="24"/>
        </w:rPr>
        <w:t>gun, ne(n)gun</w:t>
      </w:r>
      <w:r w:rsidRPr="00017B80">
        <w:rPr>
          <w:rFonts w:ascii="Times New Roman" w:hAnsi="Times New Roman" w:cs="Times New Roman"/>
          <w:sz w:val="24"/>
          <w:szCs w:val="24"/>
        </w:rPr>
        <w:t xml:space="preserve"> (Forez, Lyon,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Dauphiné)  quelquefois un fém. </w:t>
      </w:r>
      <w:r w:rsidRPr="00017B80">
        <w:rPr>
          <w:rFonts w:ascii="Times New Roman" w:hAnsi="Times New Roman" w:cs="Times New Roman"/>
          <w:b/>
          <w:sz w:val="24"/>
          <w:szCs w:val="24"/>
        </w:rPr>
        <w:t>niona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nion sens, niona pârt, nion</w:t>
      </w:r>
      <w:r w:rsidRPr="00017B80">
        <w:rPr>
          <w:rFonts w:ascii="Times New Roman" w:hAnsi="Times New Roman" w:cs="Times New Roman"/>
          <w:b/>
          <w:color w:val="FF6600"/>
          <w:sz w:val="24"/>
          <w:szCs w:val="24"/>
        </w:rPr>
        <w:t>/non</w:t>
      </w:r>
      <w:r w:rsidRPr="00017B80">
        <w:rPr>
          <w:rFonts w:ascii="Times New Roman" w:hAnsi="Times New Roman" w:cs="Times New Roman"/>
          <w:b/>
          <w:sz w:val="24"/>
          <w:szCs w:val="24"/>
        </w:rPr>
        <w:t xml:space="preserve"> luè   </w:t>
      </w:r>
      <w:r w:rsidRPr="00017B80">
        <w:rPr>
          <w:rFonts w:ascii="Times New Roman" w:hAnsi="Times New Roman" w:cs="Times New Roman"/>
          <w:i/>
          <w:sz w:val="24"/>
          <w:szCs w:val="24"/>
        </w:rPr>
        <w:t xml:space="preserve">nulle part </w:t>
      </w:r>
    </w:p>
    <w:p w14:paraId="4B7FE95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nios  </w:t>
      </w:r>
      <w:r w:rsidRPr="00017B80">
        <w:rPr>
          <w:rFonts w:ascii="Times New Roman" w:hAnsi="Times New Roman" w:cs="Times New Roman"/>
          <w:sz w:val="24"/>
          <w:szCs w:val="24"/>
        </w:rPr>
        <w:t>(Forez, Gruyère)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même </w:t>
      </w:r>
      <w:r w:rsidRPr="00017B80">
        <w:rPr>
          <w:rFonts w:ascii="Times New Roman" w:hAnsi="Times New Roman" w:cs="Times New Roman"/>
          <w:sz w:val="24"/>
          <w:szCs w:val="24"/>
        </w:rPr>
        <w:t>(&lt; nec ipse)</w:t>
      </w:r>
    </w:p>
    <w:p w14:paraId="0526FEE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nochèt</w:t>
      </w:r>
      <w:r w:rsidRPr="00017B80">
        <w:rPr>
          <w:rFonts w:ascii="Times New Roman" w:hAnsi="Times New Roman" w:cs="Times New Roman"/>
          <w:sz w:val="24"/>
          <w:szCs w:val="24"/>
        </w:rPr>
        <w:tab/>
        <w:t xml:space="preserve"> (FR, 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petite auge</w:t>
      </w:r>
    </w:p>
    <w:p w14:paraId="440CBC8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Nod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Nod, pays à l’Est d’Eden</w:t>
      </w:r>
    </w:p>
    <w:p w14:paraId="37A9692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Noè (Noah)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Noé, fils de Lamek²</w:t>
      </w:r>
    </w:p>
    <w:p w14:paraId="7932C18B"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Noèmie (Naomi)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belle-mère de Ruth</w:t>
      </w:r>
    </w:p>
    <w:p w14:paraId="2B37F84B"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Nôèmon</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Noémon, célèbre fils de Phronius</w:t>
      </w:r>
    </w:p>
    <w:p w14:paraId="1D3D266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nom</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nom</w:t>
      </w:r>
      <w:r w:rsidRPr="00017B80">
        <w:rPr>
          <w:rFonts w:ascii="Times New Roman" w:hAnsi="Times New Roman" w:cs="Times New Roman"/>
          <w:i/>
          <w:color w:val="FF6600"/>
          <w:sz w:val="24"/>
          <w:szCs w:val="24"/>
        </w:rPr>
        <w:t>,</w:t>
      </w:r>
      <w:r w:rsidRPr="00017B80">
        <w:rPr>
          <w:rFonts w:ascii="Times New Roman" w:hAnsi="Times New Roman" w:cs="Times New Roman"/>
          <w:b/>
          <w:color w:val="FF6600"/>
          <w:sz w:val="24"/>
          <w:szCs w:val="24"/>
        </w:rPr>
        <w:t xml:space="preserve"> </w:t>
      </w:r>
      <w:r w:rsidRPr="00017B80">
        <w:rPr>
          <w:rFonts w:ascii="Times New Roman" w:hAnsi="Times New Roman" w:cs="Times New Roman"/>
          <w:i/>
          <w:color w:val="FF6600"/>
          <w:sz w:val="24"/>
          <w:szCs w:val="24"/>
        </w:rPr>
        <w:t>prénom</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niom</w:t>
      </w:r>
      <w:r w:rsidRPr="00017B80">
        <w:rPr>
          <w:rFonts w:ascii="Times New Roman" w:hAnsi="Times New Roman" w:cs="Times New Roman"/>
          <w:sz w:val="24"/>
          <w:szCs w:val="24"/>
        </w:rPr>
        <w:tab/>
      </w:r>
    </w:p>
    <w:p w14:paraId="4DF6BFA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Nombros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Nombres</w:t>
      </w:r>
    </w:p>
    <w:p w14:paraId="0E23C7D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norche (= noche ?)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esprit mauvais, sorcière</w:t>
      </w:r>
    </w:p>
    <w:p w14:paraId="0DB5FF83"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Normand, -a</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Normand</w:t>
      </w:r>
    </w:p>
    <w:p w14:paraId="1A1802D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Normandie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Normandie</w:t>
      </w:r>
    </w:p>
    <w:p w14:paraId="2632633A"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Nôsicaa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Nausicaa, fille d’Alcinoos</w:t>
      </w:r>
    </w:p>
    <w:p w14:paraId="76156F79"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 xml:space="preserve">Noutra-Dama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Notre-Dame (cathédrale)</w:t>
      </w:r>
    </w:p>
    <w:p w14:paraId="2F62792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ô</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ô (adresse à quelqu’un : ô toi qui…)</w:t>
      </w:r>
    </w:p>
    <w:p w14:paraId="6FCDD0B6"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Obèd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Obed, fils de Booz</w:t>
      </w:r>
    </w:p>
    <w:p w14:paraId="45CCBB45" w14:textId="77777777" w:rsidR="00E9076B" w:rsidRPr="003F3096" w:rsidRDefault="00E9076B" w:rsidP="003F3096">
      <w:pPr>
        <w:spacing w:after="0" w:line="240" w:lineRule="auto"/>
        <w:rPr>
          <w:rFonts w:ascii="Times New Roman" w:eastAsia="Times New Roman" w:hAnsi="Times New Roman" w:cs="Times New Roman"/>
          <w:i/>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obsèrvance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observance, pratique rituelle et religieuse</w:t>
      </w:r>
    </w:p>
    <w:p w14:paraId="5A39284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Ocozias (Ahazyahou)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Ochozias, roi de Juda, fils de Joram</w:t>
      </w:r>
    </w:p>
    <w:p w14:paraId="5DCBCA78" w14:textId="77777777" w:rsidR="00E9076B" w:rsidRPr="00FF5419" w:rsidRDefault="00E9076B" w:rsidP="00FF5419">
      <w:pPr>
        <w:spacing w:after="0"/>
        <w:rPr>
          <w:rFonts w:ascii="Times New Roman" w:hAnsi="Times New Roman" w:cs="Times New Roman"/>
          <w:color w:val="0070C0"/>
          <w:sz w:val="24"/>
          <w:szCs w:val="24"/>
        </w:rPr>
      </w:pPr>
      <w:r w:rsidRPr="00FF5419">
        <w:rPr>
          <w:rFonts w:ascii="Times New Roman" w:hAnsi="Times New Roman" w:cs="Times New Roman"/>
          <w:b/>
          <w:color w:val="0070C0"/>
          <w:sz w:val="24"/>
          <w:szCs w:val="24"/>
        </w:rPr>
        <w:t>Odissèa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Odyssée (récit)</w:t>
      </w:r>
    </w:p>
    <w:p w14:paraId="6E2335C8"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Ôgusto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Auguste, empereur</w:t>
      </w:r>
    </w:p>
    <w:p w14:paraId="57D331D7"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Olimpo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Olympe, mont et séjour des dieux</w:t>
      </w:r>
    </w:p>
    <w:p w14:paraId="5C2BEC6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Oliviér lo Dem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Olivier le Daim</w:t>
      </w:r>
      <w:r w:rsidRPr="00FC5433">
        <w:rPr>
          <w:rFonts w:ascii="Times New Roman" w:hAnsi="Times New Roman" w:cs="Times New Roman"/>
          <w:b/>
          <w:color w:val="0070C0"/>
          <w:sz w:val="24"/>
          <w:szCs w:val="24"/>
        </w:rPr>
        <w:t xml:space="preserve"> </w:t>
      </w:r>
    </w:p>
    <w:p w14:paraId="1C1A244F"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oliviér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olivier</w:t>
      </w:r>
    </w:p>
    <w:p w14:paraId="31EFB734"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Oliviérs (mont des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Mont des Oliviers, près de Jérusalem</w:t>
      </w:r>
    </w:p>
    <w:p w14:paraId="54540AD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On, forme biblique d’Aoun</w:t>
      </w:r>
    </w:p>
    <w:p w14:paraId="37301EB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ônâjo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ouvrage effectué (en aunes)</w:t>
      </w:r>
    </w:p>
    <w:p w14:paraId="4C161E34"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Onan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Onân, deuxième fils de Juda</w:t>
      </w:r>
    </w:p>
    <w:p w14:paraId="079189A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oncor(a)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encore</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encor(a)</w:t>
      </w:r>
      <w:r w:rsidRPr="00017B80">
        <w:rPr>
          <w:rFonts w:ascii="Times New Roman" w:hAnsi="Times New Roman" w:cs="Times New Roman"/>
          <w:sz w:val="24"/>
          <w:szCs w:val="24"/>
        </w:rPr>
        <w:t xml:space="preserve">  (var. de formes : </w:t>
      </w:r>
      <w:r w:rsidRPr="00017B80">
        <w:rPr>
          <w:rFonts w:ascii="Times New Roman" w:hAnsi="Times New Roman" w:cs="Times New Roman"/>
          <w:sz w:val="24"/>
          <w:szCs w:val="24"/>
          <w:u w:val="single"/>
        </w:rPr>
        <w:t>ko</w:t>
      </w:r>
      <w:r w:rsidRPr="00017B80">
        <w:rPr>
          <w:rFonts w:ascii="Times New Roman" w:hAnsi="Times New Roman" w:cs="Times New Roman"/>
          <w:sz w:val="24"/>
          <w:szCs w:val="24"/>
        </w:rPr>
        <w:t xml:space="preserve">, </w:t>
      </w:r>
      <w:r w:rsidRPr="00017B80">
        <w:rPr>
          <w:rFonts w:ascii="Times New Roman" w:hAnsi="Times New Roman" w:cs="Times New Roman"/>
          <w:sz w:val="24"/>
          <w:szCs w:val="24"/>
          <w:u w:val="single"/>
        </w:rPr>
        <w:t>inko(ra)</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pas oncor(a)/p'oncor(a)       </w:t>
      </w:r>
      <w:r w:rsidRPr="00017B80">
        <w:rPr>
          <w:rFonts w:ascii="Times New Roman" w:hAnsi="Times New Roman" w:cs="Times New Roman"/>
          <w:i/>
          <w:sz w:val="24"/>
          <w:szCs w:val="24"/>
        </w:rPr>
        <w:t>pas encore</w:t>
      </w:r>
      <w:r w:rsidRPr="00017B80">
        <w:rPr>
          <w:rFonts w:ascii="Times New Roman" w:hAnsi="Times New Roman" w:cs="Times New Roman"/>
          <w:i/>
          <w:sz w:val="24"/>
          <w:szCs w:val="24"/>
        </w:rPr>
        <w:tab/>
      </w:r>
    </w:p>
    <w:p w14:paraId="755BBB6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opèra</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opéra</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opèrâ</w:t>
      </w:r>
      <w:r w:rsidRPr="00017B80">
        <w:rPr>
          <w:rFonts w:ascii="Times New Roman" w:hAnsi="Times New Roman" w:cs="Times New Roman"/>
          <w:sz w:val="24"/>
          <w:szCs w:val="24"/>
        </w:rPr>
        <w:tab/>
      </w:r>
    </w:p>
    <w:p w14:paraId="5B31BE3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orator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orateur</w:t>
      </w:r>
    </w:p>
    <w:p w14:paraId="1E5BA67E"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ordissâjo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ourdissage, 1</w:t>
      </w:r>
      <w:r w:rsidRPr="00017B80">
        <w:rPr>
          <w:rFonts w:ascii="Times New Roman" w:hAnsi="Times New Roman" w:cs="Times New Roman"/>
          <w:i/>
          <w:sz w:val="24"/>
          <w:szCs w:val="24"/>
          <w:vertAlign w:val="superscript"/>
        </w:rPr>
        <w:t>ère</w:t>
      </w:r>
      <w:r w:rsidRPr="00017B80">
        <w:rPr>
          <w:rFonts w:ascii="Times New Roman" w:hAnsi="Times New Roman" w:cs="Times New Roman"/>
          <w:i/>
          <w:sz w:val="24"/>
          <w:szCs w:val="24"/>
        </w:rPr>
        <w:t xml:space="preserve"> étape de fabrication</w:t>
      </w:r>
    </w:p>
    <w:p w14:paraId="3D0EE71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ordissosa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ourdisseuse (ouvrière du textile)</w:t>
      </w:r>
    </w:p>
    <w:p w14:paraId="7FC37953"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orfâvro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orfèvre</w:t>
      </w:r>
    </w:p>
    <w:p w14:paraId="0912528D"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Ôrion</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Orion, un géant</w:t>
      </w:r>
    </w:p>
    <w:p w14:paraId="1EF5A63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Orlèans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Orléans</w:t>
      </w:r>
    </w:p>
    <w:p w14:paraId="50F57DC4"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Orléans</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Orléans</w:t>
      </w:r>
    </w:p>
    <w:p w14:paraId="74E6AB7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ornementacion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ornementation</w:t>
      </w:r>
    </w:p>
    <w:p w14:paraId="504D815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ôrora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aurore</w:t>
      </w:r>
    </w:p>
    <w:p w14:paraId="486904B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Osê</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Osée</w:t>
      </w:r>
    </w:p>
    <w:p w14:paraId="7FE7775C"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ossements  </w:t>
      </w:r>
      <w:r w:rsidRPr="00D74379">
        <w:rPr>
          <w:rFonts w:ascii="Times New Roman" w:hAnsi="Times New Roman" w:cs="Times New Roman"/>
          <w:sz w:val="24"/>
          <w:szCs w:val="24"/>
        </w:rPr>
        <w:t>(rare)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ossements</w:t>
      </w:r>
    </w:p>
    <w:p w14:paraId="6DDB072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Ôstèrlitz</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Austerlitz</w:t>
      </w:r>
    </w:p>
    <w:p w14:paraId="06AEFB7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ôstèro</w:t>
      </w:r>
      <w:r w:rsidRPr="00017B80">
        <w:rPr>
          <w:rFonts w:ascii="Times New Roman" w:hAnsi="Times New Roman" w:cs="Times New Roman"/>
          <w:sz w:val="24"/>
          <w:szCs w:val="24"/>
        </w:rPr>
        <w:t xml:space="preserve">, </w:t>
      </w:r>
      <w:r w:rsidRPr="00017B80">
        <w:rPr>
          <w:rFonts w:ascii="Times New Roman" w:hAnsi="Times New Roman" w:cs="Times New Roman"/>
          <w:b/>
          <w:sz w:val="24"/>
          <w:szCs w:val="24"/>
        </w:rPr>
        <w:t xml:space="preserve">ôstèritât  </w:t>
      </w:r>
      <w:r w:rsidRPr="00017B80">
        <w:rPr>
          <w:rFonts w:ascii="Times New Roman" w:hAnsi="Times New Roman" w:cs="Times New Roman"/>
          <w:sz w:val="24"/>
          <w:szCs w:val="24"/>
        </w:rPr>
        <w:t>(rares)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austère, austérité</w:t>
      </w:r>
    </w:p>
    <w:p w14:paraId="01F23EBB"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otheyér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u w:val="single"/>
        </w:rPr>
        <w:t>othéyi</w:t>
      </w:r>
      <w:r w:rsidRPr="00017B80">
        <w:rPr>
          <w:rFonts w:ascii="Times New Roman" w:hAnsi="Times New Roman" w:cs="Times New Roman"/>
          <w:sz w:val="24"/>
          <w:szCs w:val="24"/>
        </w:rPr>
        <w:t xml:space="preserve">, </w:t>
      </w:r>
      <w:r w:rsidRPr="00017B80">
        <w:rPr>
          <w:rFonts w:ascii="Times New Roman" w:hAnsi="Times New Roman" w:cs="Times New Roman"/>
          <w:sz w:val="24"/>
          <w:szCs w:val="24"/>
          <w:u w:val="single"/>
        </w:rPr>
        <w:t>utyi</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frapper à la porte </w:t>
      </w:r>
      <w:r w:rsidRPr="00017B80">
        <w:rPr>
          <w:rFonts w:ascii="Times New Roman" w:hAnsi="Times New Roman" w:cs="Times New Roman"/>
          <w:sz w:val="24"/>
          <w:szCs w:val="24"/>
        </w:rPr>
        <w:t>(lat. osteum)</w:t>
      </w:r>
    </w:p>
    <w:p w14:paraId="455D4361"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Ôtolicos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Autolycos, homme qui a donné son nom à Ulysse</w:t>
      </w:r>
    </w:p>
    <w:p w14:paraId="25EEC9F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Ôtriche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Autriche</w:t>
      </w:r>
    </w:p>
    <w:p w14:paraId="54C6DE8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Ôtrichien, -èna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Autrichien</w:t>
      </w:r>
    </w:p>
    <w:p w14:paraId="6C5393B1" w14:textId="77777777" w:rsidR="00E9076B" w:rsidRPr="00017B80" w:rsidRDefault="00E9076B" w:rsidP="00017B80">
      <w:pPr>
        <w:spacing w:after="0"/>
        <w:rPr>
          <w:rFonts w:ascii="Times New Roman" w:hAnsi="Times New Roman" w:cs="Times New Roman"/>
          <w:i/>
          <w:color w:val="00B050"/>
          <w:sz w:val="24"/>
          <w:szCs w:val="24"/>
        </w:rPr>
      </w:pPr>
      <w:r w:rsidRPr="00017B80">
        <w:rPr>
          <w:rFonts w:ascii="Times New Roman" w:hAnsi="Times New Roman" w:cs="Times New Roman"/>
          <w:b/>
          <w:color w:val="00B050"/>
          <w:sz w:val="24"/>
          <w:szCs w:val="24"/>
        </w:rPr>
        <w:t>ouitra/houitra</w:t>
      </w:r>
      <w:r w:rsidRPr="00017B80">
        <w:rPr>
          <w:rFonts w:ascii="Times New Roman" w:hAnsi="Times New Roman" w:cs="Times New Roman"/>
          <w:b/>
          <w:color w:val="00B050"/>
          <w:sz w:val="24"/>
          <w:szCs w:val="24"/>
        </w:rPr>
        <w:tab/>
      </w:r>
      <w:r w:rsidRPr="00017B80">
        <w:rPr>
          <w:rFonts w:ascii="Times New Roman" w:hAnsi="Times New Roman" w:cs="Times New Roman"/>
          <w:b/>
          <w:color w:val="00B050"/>
          <w:sz w:val="24"/>
          <w:szCs w:val="24"/>
        </w:rPr>
        <w:tab/>
      </w:r>
      <w:r w:rsidRPr="00017B80">
        <w:rPr>
          <w:rFonts w:ascii="Times New Roman" w:hAnsi="Times New Roman" w:cs="Times New Roman"/>
          <w:b/>
          <w:color w:val="00B050"/>
          <w:sz w:val="24"/>
          <w:szCs w:val="24"/>
        </w:rPr>
        <w:tab/>
      </w:r>
      <w:r w:rsidRPr="00017B80">
        <w:rPr>
          <w:rFonts w:ascii="Times New Roman" w:hAnsi="Times New Roman" w:cs="Times New Roman"/>
          <w:i/>
          <w:color w:val="00B050"/>
          <w:sz w:val="24"/>
          <w:szCs w:val="24"/>
        </w:rPr>
        <w:t>huître</w:t>
      </w:r>
    </w:p>
    <w:p w14:paraId="5D55E569"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Our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Ur, localité</w:t>
      </w:r>
    </w:p>
    <w:p w14:paraId="434ECD9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Ourie (Ouriyah)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Urie, général hittite de David</w:t>
      </w:r>
    </w:p>
    <w:p w14:paraId="413177D7"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outragiér  </w:t>
      </w:r>
      <w:r w:rsidRPr="003F3096">
        <w:rPr>
          <w:rFonts w:ascii="Times New Roman" w:eastAsia="Times New Roman" w:hAnsi="Times New Roman" w:cs="Times New Roman"/>
          <w:noProof w:val="0"/>
          <w:sz w:val="24"/>
          <w:szCs w:val="24"/>
          <w:lang w:eastAsia="fr-FR"/>
        </w:rPr>
        <w:t>(pas général)</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outrager</w:t>
      </w:r>
    </w:p>
    <w:p w14:paraId="21CF3B1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ovrar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travailler, œuvrer, agir</w:t>
      </w:r>
    </w:p>
    <w:p w14:paraId="261B905E"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oyârd  </w:t>
      </w:r>
      <w:r w:rsidRPr="00BC1D3F">
        <w:rPr>
          <w:rFonts w:ascii="Times New Roman" w:hAnsi="Times New Roman" w:cs="Times New Roman"/>
          <w:sz w:val="24"/>
          <w:szCs w:val="24"/>
        </w:rPr>
        <w:t>(Roanne)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jars</w:t>
      </w:r>
    </w:p>
    <w:p w14:paraId="0A7E2EE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Ozias¹ (Ouziyah(ou)) /Azarias (Azaryah)</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Ozias ou Azarias, roi de Juda, fils d’Amasias</w:t>
      </w:r>
    </w:p>
    <w:p w14:paraId="25DA3C1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Ozias²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Ozias, prince du peuple à Béthulie</w:t>
      </w:r>
    </w:p>
    <w:p w14:paraId="403F4473" w14:textId="77777777" w:rsidR="00E9076B" w:rsidRPr="00017B80" w:rsidRDefault="00E9076B" w:rsidP="00017B80">
      <w:pPr>
        <w:tabs>
          <w:tab w:val="left" w:pos="3708"/>
        </w:tabs>
        <w:spacing w:after="0"/>
        <w:jc w:val="both"/>
        <w:rPr>
          <w:rFonts w:ascii="Times New Roman" w:hAnsi="Times New Roman" w:cs="Times New Roman"/>
          <w:b/>
          <w:color w:val="008000"/>
          <w:sz w:val="24"/>
          <w:szCs w:val="24"/>
          <w:lang w:val="en-GB"/>
        </w:rPr>
      </w:pPr>
      <w:r w:rsidRPr="00017B80">
        <w:rPr>
          <w:rFonts w:ascii="Times New Roman" w:hAnsi="Times New Roman" w:cs="Times New Roman"/>
          <w:b/>
          <w:bCs/>
          <w:sz w:val="24"/>
          <w:szCs w:val="24"/>
        </w:rPr>
        <w:t>pa</w:t>
      </w:r>
      <w:r w:rsidRPr="00017B80">
        <w:rPr>
          <w:rFonts w:ascii="Times New Roman" w:hAnsi="Times New Roman" w:cs="Times New Roman"/>
          <w:b/>
          <w:bCs/>
          <w:color w:val="FF6600"/>
          <w:sz w:val="24"/>
          <w:szCs w:val="24"/>
        </w:rPr>
        <w:t>c</w:t>
      </w:r>
      <w:r w:rsidRPr="00017B80">
        <w:rPr>
          <w:rFonts w:ascii="Times New Roman" w:hAnsi="Times New Roman" w:cs="Times New Roman"/>
          <w:b/>
          <w:bCs/>
          <w:sz w:val="24"/>
          <w:szCs w:val="24"/>
        </w:rPr>
        <w:t xml:space="preserve">an                                                 </w:t>
      </w:r>
      <w:r w:rsidRPr="00017B80">
        <w:rPr>
          <w:rFonts w:ascii="Times New Roman" w:hAnsi="Times New Roman" w:cs="Times New Roman"/>
          <w:bCs/>
          <w:i/>
          <w:sz w:val="24"/>
          <w:szCs w:val="24"/>
        </w:rPr>
        <w:t>rustre</w:t>
      </w:r>
      <w:r w:rsidRPr="00017B80">
        <w:rPr>
          <w:rFonts w:ascii="Times New Roman" w:hAnsi="Times New Roman" w:cs="Times New Roman"/>
          <w:bCs/>
          <w:sz w:val="24"/>
          <w:szCs w:val="24"/>
        </w:rPr>
        <w:t xml:space="preserve">, var. </w:t>
      </w:r>
      <w:r w:rsidRPr="00017B80">
        <w:rPr>
          <w:rFonts w:ascii="Times New Roman" w:hAnsi="Times New Roman" w:cs="Times New Roman"/>
          <w:b/>
          <w:bCs/>
          <w:sz w:val="24"/>
          <w:szCs w:val="24"/>
        </w:rPr>
        <w:t>pagan</w:t>
      </w:r>
    </w:p>
    <w:p w14:paraId="5631B54F" w14:textId="77777777" w:rsidR="00E9076B" w:rsidRPr="00362DFE" w:rsidRDefault="00E9076B" w:rsidP="00362DFE">
      <w:pPr>
        <w:spacing w:after="0"/>
        <w:jc w:val="both"/>
        <w:rPr>
          <w:rFonts w:ascii="Times New Roman" w:hAnsi="Times New Roman" w:cs="Times New Roman"/>
          <w:bCs/>
          <w:color w:val="0070C0"/>
          <w:sz w:val="24"/>
          <w:szCs w:val="24"/>
        </w:rPr>
      </w:pPr>
      <w:r w:rsidRPr="00362DFE">
        <w:rPr>
          <w:rFonts w:ascii="Times New Roman" w:hAnsi="Times New Roman" w:cs="Times New Roman"/>
          <w:bCs/>
          <w:color w:val="0070C0"/>
          <w:sz w:val="24"/>
          <w:szCs w:val="24"/>
        </w:rPr>
        <w:t>Padan-Aram</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 xml:space="preserve">Padân-Aram </w:t>
      </w:r>
      <w:r w:rsidRPr="00362DFE">
        <w:rPr>
          <w:rFonts w:ascii="Times New Roman" w:hAnsi="Times New Roman" w:cs="Times New Roman"/>
          <w:i/>
          <w:color w:val="0070C0"/>
          <w:sz w:val="24"/>
          <w:szCs w:val="24"/>
        </w:rPr>
        <w:t>(top.)</w:t>
      </w:r>
    </w:p>
    <w:p w14:paraId="4C05871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Pâl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Pau</w:t>
      </w:r>
    </w:p>
    <w:p w14:paraId="0B1D679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paladin</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paladin</w:t>
      </w:r>
      <w:r w:rsidRPr="00FC5433">
        <w:rPr>
          <w:rFonts w:ascii="Times New Roman" w:hAnsi="Times New Roman" w:cs="Times New Roman"/>
          <w:b/>
          <w:color w:val="0070C0"/>
          <w:sz w:val="24"/>
          <w:szCs w:val="24"/>
        </w:rPr>
        <w:t xml:space="preserve"> </w:t>
      </w:r>
    </w:p>
    <w:p w14:paraId="021AB4BE"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palèr  </w:t>
      </w:r>
      <w:r w:rsidRPr="00017B80">
        <w:rPr>
          <w:rFonts w:ascii="Times New Roman" w:hAnsi="Times New Roman" w:cs="Times New Roman"/>
          <w:sz w:val="24"/>
          <w:szCs w:val="24"/>
        </w:rPr>
        <w:t xml:space="preserve">(AO </w:t>
      </w:r>
      <w:r w:rsidRPr="00017B80">
        <w:rPr>
          <w:rFonts w:ascii="Times New Roman" w:hAnsi="Times New Roman" w:cs="Times New Roman"/>
          <w:sz w:val="24"/>
          <w:szCs w:val="24"/>
          <w:u w:val="single"/>
        </w:rPr>
        <w:t>paler</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palais (de la bouche)</w:t>
      </w:r>
    </w:p>
    <w:p w14:paraId="55947DB1"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Palèstina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Palestine (pays)</w:t>
      </w:r>
    </w:p>
    <w:p w14:paraId="3CA6D0A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palma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palme, palmier (AO)</w:t>
      </w:r>
    </w:p>
    <w:p w14:paraId="669EC5D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palyement*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surface pavée</w:t>
      </w:r>
    </w:p>
    <w:p w14:paraId="7417E38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Pamfilie</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Pamphylie, contrée</w:t>
      </w:r>
    </w:p>
    <w:p w14:paraId="537F9A0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pan (a ‒)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économe</w:t>
      </w:r>
    </w:p>
    <w:p w14:paraId="6144504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panoramâ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panorama</w:t>
      </w:r>
    </w:p>
    <w:p w14:paraId="14C9E42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pantin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pantin</w:t>
      </w:r>
    </w:p>
    <w:p w14:paraId="2041A2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pantomines  </w:t>
      </w:r>
      <w:r w:rsidRPr="00017B80">
        <w:rPr>
          <w:rFonts w:ascii="Times New Roman" w:hAnsi="Times New Roman" w:cs="Times New Roman"/>
          <w:sz w:val="24"/>
          <w:szCs w:val="24"/>
        </w:rPr>
        <w:t>fpl.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pantomimes, pièces comiques</w:t>
      </w:r>
    </w:p>
    <w:p w14:paraId="10FF154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pantumar</w:t>
      </w:r>
      <w:r w:rsidRPr="00017B80">
        <w:rPr>
          <w:rFonts w:ascii="Times New Roman" w:hAnsi="Times New Roman" w:cs="Times New Roman"/>
          <w:sz w:val="24"/>
          <w:szCs w:val="24"/>
        </w:rPr>
        <w:t xml:space="preserve">  (SE)  (p. 59, 143)</w:t>
      </w:r>
    </w:p>
    <w:p w14:paraId="24E09E9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Pâque</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Pâque (fête juive)</w:t>
      </w:r>
    </w:p>
    <w:p w14:paraId="5831A1A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Pâques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Pâques (fête chrétienne)</w:t>
      </w:r>
    </w:p>
    <w:p w14:paraId="0312B153"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paquetèt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u w:val="single"/>
        </w:rPr>
        <w:t>patyotèt</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 paquet, remède</w:t>
      </w:r>
    </w:p>
    <w:p w14:paraId="7F297F16" w14:textId="77777777" w:rsidR="00E9076B" w:rsidRPr="003F3096" w:rsidRDefault="00E9076B" w:rsidP="003F3096">
      <w:pPr>
        <w:spacing w:after="0" w:line="240" w:lineRule="auto"/>
        <w:rPr>
          <w:rFonts w:ascii="Times New Roman" w:eastAsia="Times New Roman" w:hAnsi="Times New Roman" w:cs="Times New Roman"/>
          <w:noProof w:val="0"/>
          <w:color w:val="FF6600"/>
          <w:sz w:val="24"/>
          <w:szCs w:val="24"/>
          <w:lang w:eastAsia="fr-FR"/>
        </w:rPr>
      </w:pPr>
      <w:r w:rsidRPr="003F3096">
        <w:rPr>
          <w:rFonts w:ascii="Times New Roman" w:eastAsia="Times New Roman" w:hAnsi="Times New Roman" w:cs="Times New Roman"/>
          <w:b/>
          <w:noProof w:val="0"/>
          <w:sz w:val="24"/>
          <w:szCs w:val="24"/>
          <w:lang w:eastAsia="fr-FR"/>
        </w:rPr>
        <w:t>pâquiér</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pâturage</w:t>
      </w:r>
      <w:r w:rsidRPr="003F3096">
        <w:rPr>
          <w:rFonts w:ascii="Times New Roman" w:eastAsia="Times New Roman" w:hAnsi="Times New Roman" w:cs="Times New Roman"/>
          <w:noProof w:val="0"/>
          <w:color w:val="FF6600"/>
          <w:sz w:val="24"/>
          <w:szCs w:val="24"/>
          <w:lang w:eastAsia="fr-FR"/>
        </w:rPr>
        <w:t xml:space="preserve">, var. </w:t>
      </w:r>
      <w:r w:rsidRPr="003F3096">
        <w:rPr>
          <w:rFonts w:ascii="Times New Roman" w:eastAsia="Times New Roman" w:hAnsi="Times New Roman" w:cs="Times New Roman"/>
          <w:b/>
          <w:noProof w:val="0"/>
          <w:color w:val="FF6600"/>
          <w:sz w:val="24"/>
          <w:szCs w:val="24"/>
          <w:lang w:eastAsia="fr-FR"/>
        </w:rPr>
        <w:t xml:space="preserve">pacâjo </w:t>
      </w:r>
      <w:r w:rsidRPr="003F3096">
        <w:rPr>
          <w:rFonts w:ascii="Times New Roman" w:eastAsia="Times New Roman" w:hAnsi="Times New Roman" w:cs="Times New Roman"/>
          <w:noProof w:val="0"/>
          <w:color w:val="FF6600"/>
          <w:sz w:val="24"/>
          <w:szCs w:val="24"/>
          <w:lang w:eastAsia="fr-FR"/>
        </w:rPr>
        <w:t>(VD)</w:t>
      </w:r>
    </w:p>
    <w:p w14:paraId="75FD6933"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paralitico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paralytique</w:t>
      </w:r>
    </w:p>
    <w:p w14:paraId="15B9C430"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Paran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Parân (désert)</w:t>
      </w:r>
    </w:p>
    <w:p w14:paraId="12A8264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parêtre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paraître</w:t>
      </w:r>
      <w:r w:rsidRPr="00017B80">
        <w:rPr>
          <w:rFonts w:ascii="Times New Roman" w:hAnsi="Times New Roman" w:cs="Times New Roman"/>
          <w:sz w:val="24"/>
          <w:szCs w:val="24"/>
        </w:rPr>
        <w:t xml:space="preserve">, var. frib.  </w:t>
      </w:r>
      <w:r w:rsidRPr="00017B80">
        <w:rPr>
          <w:rFonts w:ascii="Times New Roman" w:hAnsi="Times New Roman" w:cs="Times New Roman"/>
          <w:b/>
          <w:sz w:val="24"/>
          <w:szCs w:val="24"/>
        </w:rPr>
        <w:t>parêthre</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je parèsso, il parêt, parèssê/-évo ; </w:t>
      </w:r>
      <w:r w:rsidRPr="00017B80">
        <w:rPr>
          <w:rFonts w:ascii="Times New Roman" w:hAnsi="Times New Roman" w:cs="Times New Roman"/>
          <w:b/>
          <w:color w:val="FF6600"/>
          <w:sz w:val="24"/>
          <w:szCs w:val="24"/>
        </w:rPr>
        <w:t xml:space="preserve">parut, paruront, </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sz w:val="24"/>
          <w:szCs w:val="24"/>
        </w:rPr>
        <w:t>paru/parèssu</w:t>
      </w:r>
      <w:r w:rsidRPr="00017B80">
        <w:rPr>
          <w:rFonts w:ascii="Times New Roman" w:hAnsi="Times New Roman" w:cs="Times New Roman"/>
          <w:sz w:val="24"/>
          <w:szCs w:val="24"/>
        </w:rPr>
        <w:tab/>
      </w:r>
      <w:r w:rsidRPr="00017B80">
        <w:rPr>
          <w:rFonts w:ascii="Times New Roman" w:hAnsi="Times New Roman" w:cs="Times New Roman"/>
          <w:i/>
          <w:iCs/>
          <w:sz w:val="24"/>
          <w:szCs w:val="24"/>
        </w:rPr>
        <w:t>pp</w:t>
      </w:r>
      <w:r w:rsidRPr="00017B80">
        <w:rPr>
          <w:rFonts w:ascii="Times New Roman" w:hAnsi="Times New Roman" w:cs="Times New Roman"/>
          <w:sz w:val="24"/>
          <w:szCs w:val="24"/>
        </w:rPr>
        <w:t>.</w:t>
      </w:r>
    </w:p>
    <w:p w14:paraId="57D043A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Parlement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Parlement</w:t>
      </w:r>
    </w:p>
    <w:p w14:paraId="6BC07F23"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Parnasso (mont)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 xml:space="preserve">Parnasse (mont) </w:t>
      </w:r>
    </w:p>
    <w:p w14:paraId="52DA4C4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Parto</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Parthe</w:t>
      </w:r>
    </w:p>
    <w:p w14:paraId="1BAC8B92" w14:textId="77777777" w:rsidR="00E9076B" w:rsidRPr="00D74379" w:rsidRDefault="00E9076B" w:rsidP="00D74379">
      <w:pPr>
        <w:spacing w:after="0"/>
        <w:rPr>
          <w:rFonts w:ascii="Times New Roman" w:hAnsi="Times New Roman" w:cs="Times New Roman"/>
          <w:i/>
          <w:sz w:val="24"/>
          <w:szCs w:val="24"/>
        </w:rPr>
      </w:pPr>
      <w:r w:rsidRPr="00D74379">
        <w:rPr>
          <w:rFonts w:ascii="Times New Roman" w:hAnsi="Times New Roman" w:cs="Times New Roman"/>
          <w:b/>
          <w:sz w:val="24"/>
          <w:szCs w:val="24"/>
        </w:rPr>
        <w:t xml:space="preserve">parvis  </w:t>
      </w:r>
      <w:r w:rsidRPr="00D74379">
        <w:rPr>
          <w:rFonts w:ascii="Times New Roman" w:hAnsi="Times New Roman" w:cs="Times New Roman"/>
          <w:sz w:val="24"/>
          <w:szCs w:val="24"/>
        </w:rPr>
        <w:t>(Bible)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parvis</w:t>
      </w:r>
    </w:p>
    <w:p w14:paraId="457322BA"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pascal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pascal</w:t>
      </w:r>
    </w:p>
    <w:p w14:paraId="6D08065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pâsserâ de boge  </w:t>
      </w:r>
      <w:r w:rsidRPr="00017B80">
        <w:rPr>
          <w:rFonts w:ascii="Times New Roman" w:hAnsi="Times New Roman" w:cs="Times New Roman"/>
          <w:sz w:val="24"/>
          <w:szCs w:val="24"/>
        </w:rPr>
        <w:t>(SE)</w:t>
      </w:r>
      <w:r w:rsidRPr="00017B80">
        <w:rPr>
          <w:rFonts w:ascii="Times New Roman" w:hAnsi="Times New Roman" w:cs="Times New Roman"/>
          <w:i/>
          <w:sz w:val="24"/>
          <w:szCs w:val="24"/>
        </w:rPr>
        <w:tab/>
      </w:r>
      <w:r w:rsidRPr="00017B80">
        <w:rPr>
          <w:rFonts w:ascii="Times New Roman" w:hAnsi="Times New Roman" w:cs="Times New Roman"/>
          <w:i/>
          <w:sz w:val="24"/>
          <w:szCs w:val="24"/>
        </w:rPr>
        <w:tab/>
        <w:t>moineau friquet</w:t>
      </w:r>
    </w:p>
    <w:p w14:paraId="67E94B5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patache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voiture à cheval peu confortable</w:t>
      </w:r>
    </w:p>
    <w:p w14:paraId="7BFB565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patantêna/patentêna  </w:t>
      </w:r>
      <w:r w:rsidRPr="00017B80">
        <w:rPr>
          <w:rFonts w:ascii="Times New Roman" w:hAnsi="Times New Roman" w:cs="Times New Roman"/>
          <w:sz w:val="24"/>
          <w:szCs w:val="24"/>
        </w:rPr>
        <w:t>(Forez)</w:t>
      </w:r>
      <w:r w:rsidRPr="00017B80">
        <w:rPr>
          <w:rFonts w:ascii="Times New Roman" w:hAnsi="Times New Roman" w:cs="Times New Roman"/>
          <w:sz w:val="24"/>
          <w:szCs w:val="24"/>
        </w:rPr>
        <w:tab/>
      </w:r>
      <w:r w:rsidRPr="00017B80">
        <w:rPr>
          <w:rFonts w:ascii="Times New Roman" w:hAnsi="Times New Roman" w:cs="Times New Roman"/>
          <w:i/>
          <w:sz w:val="24"/>
          <w:szCs w:val="24"/>
        </w:rPr>
        <w:t>prétentaine</w:t>
      </w:r>
    </w:p>
    <w:p w14:paraId="742C215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patata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pomme de terre, patate  </w:t>
      </w:r>
      <w:r w:rsidRPr="00017B80">
        <w:rPr>
          <w:rFonts w:ascii="Times New Roman" w:hAnsi="Times New Roman" w:cs="Times New Roman"/>
          <w:sz w:val="24"/>
          <w:szCs w:val="24"/>
        </w:rPr>
        <w:t>(mot rare)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patasses </w:t>
      </w:r>
      <w:r w:rsidRPr="00017B80">
        <w:rPr>
          <w:rFonts w:ascii="Times New Roman" w:hAnsi="Times New Roman" w:cs="Times New Roman"/>
          <w:color w:val="FF6600"/>
          <w:sz w:val="24"/>
          <w:szCs w:val="24"/>
        </w:rPr>
        <w:t>(SE)</w:t>
      </w:r>
    </w:p>
    <w:p w14:paraId="5C09045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Patmos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Patmos, île grecque</w:t>
      </w:r>
    </w:p>
    <w:p w14:paraId="60F94F4E"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Patroclo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Patrocle, compagnon d’Achille</w:t>
      </w:r>
    </w:p>
    <w:p w14:paraId="5764564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patrolyér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patauger dans la boue, farfouiller</w:t>
      </w:r>
      <w:r w:rsidRPr="00017B80">
        <w:rPr>
          <w:rFonts w:ascii="Times New Roman" w:hAnsi="Times New Roman" w:cs="Times New Roman"/>
          <w:i/>
          <w:color w:val="FF6600"/>
          <w:sz w:val="24"/>
          <w:szCs w:val="24"/>
        </w:rPr>
        <w:t>, manipuler,</w:t>
      </w:r>
      <w:r w:rsidRPr="00017B80">
        <w:rPr>
          <w:rFonts w:ascii="Times New Roman" w:hAnsi="Times New Roman" w:cs="Times New Roman"/>
          <w:sz w:val="24"/>
          <w:szCs w:val="24"/>
        </w:rPr>
        <w:t xml:space="preserve"> parfois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patrouiller</w:t>
      </w:r>
    </w:p>
    <w:p w14:paraId="3F4EADB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Pavie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Pavie</w:t>
      </w:r>
    </w:p>
    <w:p w14:paraId="486A5F9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pavouèsiér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pavoiser</w:t>
      </w:r>
    </w:p>
    <w:p w14:paraId="33E18968"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Payis-Bâs</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Pays-Bas</w:t>
      </w:r>
    </w:p>
    <w:p w14:paraId="6E61300C"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peca¹</w:t>
      </w:r>
      <w:r w:rsidRPr="003F3096">
        <w:rPr>
          <w:rFonts w:ascii="Times New Roman" w:eastAsia="Times New Roman" w:hAnsi="Times New Roman" w:cs="Times New Roman"/>
          <w:noProof w:val="0"/>
          <w:sz w:val="24"/>
          <w:szCs w:val="24"/>
          <w:lang w:eastAsia="fr-FR"/>
        </w:rPr>
        <w:t xml:space="preserve">     </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 xml:space="preserve">pique, pointe ; </w:t>
      </w:r>
      <w:r w:rsidRPr="003F3096">
        <w:rPr>
          <w:rFonts w:ascii="Times New Roman" w:eastAsia="Times New Roman" w:hAnsi="Times New Roman" w:cs="Times New Roman"/>
          <w:noProof w:val="0"/>
          <w:color w:val="FF6600"/>
          <w:sz w:val="24"/>
          <w:szCs w:val="24"/>
          <w:lang w:eastAsia="fr-FR"/>
        </w:rPr>
        <w:t xml:space="preserve">adv. </w:t>
      </w:r>
      <w:r w:rsidRPr="003F3096">
        <w:rPr>
          <w:rFonts w:ascii="Times New Roman" w:eastAsia="Times New Roman" w:hAnsi="Times New Roman" w:cs="Times New Roman"/>
          <w:i/>
          <w:noProof w:val="0"/>
          <w:color w:val="FF6600"/>
          <w:sz w:val="24"/>
          <w:szCs w:val="24"/>
          <w:lang w:eastAsia="fr-FR"/>
        </w:rPr>
        <w:t xml:space="preserve">pas, point, plus </w:t>
      </w:r>
      <w:r w:rsidRPr="003F3096">
        <w:rPr>
          <w:rFonts w:ascii="Times New Roman" w:eastAsia="Times New Roman" w:hAnsi="Times New Roman" w:cs="Times New Roman"/>
          <w:noProof w:val="0"/>
          <w:color w:val="FF6600"/>
          <w:sz w:val="24"/>
          <w:szCs w:val="24"/>
          <w:lang w:eastAsia="fr-FR"/>
        </w:rPr>
        <w:t>(Suisse)</w:t>
      </w:r>
    </w:p>
    <w:p w14:paraId="217D3153" w14:textId="77777777" w:rsidR="00E9076B" w:rsidRPr="003F3096" w:rsidRDefault="00E9076B" w:rsidP="003F3096">
      <w:pPr>
        <w:spacing w:after="0" w:line="240" w:lineRule="auto"/>
        <w:rPr>
          <w:rFonts w:ascii="Times New Roman" w:eastAsia="Times New Roman" w:hAnsi="Times New Roman" w:cs="Times New Roman"/>
          <w:b/>
          <w:noProof w:val="0"/>
          <w:color w:val="FF6600"/>
          <w:sz w:val="24"/>
          <w:szCs w:val="24"/>
          <w:lang w:eastAsia="fr-FR"/>
        </w:rPr>
      </w:pPr>
      <w:r w:rsidRPr="003F3096">
        <w:rPr>
          <w:rFonts w:ascii="Times New Roman" w:eastAsia="Times New Roman" w:hAnsi="Times New Roman" w:cs="Times New Roman"/>
          <w:b/>
          <w:noProof w:val="0"/>
          <w:sz w:val="24"/>
          <w:szCs w:val="24"/>
          <w:lang w:eastAsia="fr-FR"/>
        </w:rPr>
        <w:t>peca-bouesc/peca-brot/</w:t>
      </w:r>
      <w:r w:rsidRPr="003F3096">
        <w:rPr>
          <w:rFonts w:ascii="Times New Roman" w:eastAsia="Times New Roman" w:hAnsi="Times New Roman" w:cs="Times New Roman"/>
          <w:b/>
          <w:noProof w:val="0"/>
          <w:color w:val="FF6600"/>
          <w:sz w:val="24"/>
          <w:szCs w:val="24"/>
          <w:lang w:eastAsia="fr-FR"/>
        </w:rPr>
        <w:t>peca-âbro/</w:t>
      </w:r>
      <w:r w:rsidRPr="003F3096">
        <w:rPr>
          <w:rFonts w:ascii="Times New Roman" w:eastAsia="Times New Roman" w:hAnsi="Times New Roman" w:cs="Times New Roman"/>
          <w:b/>
          <w:noProof w:val="0"/>
          <w:sz w:val="24"/>
          <w:szCs w:val="24"/>
          <w:lang w:eastAsia="fr-FR"/>
        </w:rPr>
        <w:t>pic-vèrd</w:t>
      </w:r>
      <w:r w:rsidRPr="003F3096">
        <w:rPr>
          <w:rFonts w:ascii="Times New Roman" w:eastAsia="Times New Roman" w:hAnsi="Times New Roman" w:cs="Times New Roman"/>
          <w:noProof w:val="0"/>
          <w:sz w:val="24"/>
          <w:szCs w:val="24"/>
          <w:lang w:eastAsia="fr-FR"/>
        </w:rPr>
        <w:t xml:space="preserve">       </w:t>
      </w:r>
      <w:r w:rsidRPr="003F3096">
        <w:rPr>
          <w:rFonts w:ascii="Times New Roman" w:eastAsia="Times New Roman" w:hAnsi="Times New Roman" w:cs="Times New Roman"/>
          <w:i/>
          <w:noProof w:val="0"/>
          <w:sz w:val="24"/>
          <w:szCs w:val="24"/>
          <w:lang w:eastAsia="fr-FR"/>
        </w:rPr>
        <w:t>pivert, "pic-bois"</w:t>
      </w:r>
      <w:r w:rsidRPr="003F3096">
        <w:rPr>
          <w:rFonts w:ascii="Times New Roman" w:eastAsia="Times New Roman" w:hAnsi="Times New Roman" w:cs="Times New Roman"/>
          <w:b/>
          <w:noProof w:val="0"/>
          <w:color w:val="FF6600"/>
          <w:sz w:val="24"/>
          <w:szCs w:val="24"/>
          <w:lang w:eastAsia="fr-FR"/>
        </w:rPr>
        <w:t xml:space="preserve"> </w:t>
      </w:r>
    </w:p>
    <w:p w14:paraId="5ADA0575"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pecar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piquer </w:t>
      </w:r>
      <w:r w:rsidRPr="00017B80">
        <w:rPr>
          <w:rFonts w:ascii="Times New Roman" w:hAnsi="Times New Roman" w:cs="Times New Roman"/>
          <w:sz w:val="24"/>
          <w:szCs w:val="24"/>
        </w:rPr>
        <w:t xml:space="preserve">(+ pron.), </w:t>
      </w:r>
      <w:r w:rsidRPr="00017B80">
        <w:rPr>
          <w:rFonts w:ascii="Times New Roman" w:hAnsi="Times New Roman" w:cs="Times New Roman"/>
          <w:i/>
          <w:sz w:val="24"/>
          <w:szCs w:val="24"/>
        </w:rPr>
        <w:t>manger, voler, bêcher</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peca-bouesc/peca-brot/</w:t>
      </w:r>
      <w:r w:rsidRPr="00017B80">
        <w:rPr>
          <w:rFonts w:ascii="Times New Roman" w:hAnsi="Times New Roman" w:cs="Times New Roman"/>
          <w:b/>
          <w:color w:val="FF6600"/>
          <w:sz w:val="24"/>
          <w:szCs w:val="24"/>
        </w:rPr>
        <w:t>peca-âbro/</w:t>
      </w:r>
      <w:r w:rsidRPr="00017B80">
        <w:rPr>
          <w:rFonts w:ascii="Times New Roman" w:hAnsi="Times New Roman" w:cs="Times New Roman"/>
          <w:b/>
          <w:sz w:val="24"/>
          <w:szCs w:val="24"/>
        </w:rPr>
        <w:t>pic-vèrd</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pivert</w:t>
      </w:r>
    </w:p>
    <w:p w14:paraId="79103E3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pecassiê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marqué par la variole</w:t>
      </w:r>
    </w:p>
    <w:p w14:paraId="7F2F55E3"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pècllâmo*  </w:t>
      </w:r>
      <w:r w:rsidRPr="00017B80">
        <w:rPr>
          <w:rFonts w:ascii="Times New Roman" w:hAnsi="Times New Roman" w:cs="Times New Roman"/>
          <w:sz w:val="24"/>
          <w:szCs w:val="24"/>
        </w:rPr>
        <w:t>(FR)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beaucoup</w:t>
      </w:r>
    </w:p>
    <w:p w14:paraId="55FECF30" w14:textId="77777777" w:rsidR="00E9076B" w:rsidRPr="00017B80" w:rsidRDefault="00E9076B" w:rsidP="00C900B6">
      <w:pPr>
        <w:tabs>
          <w:tab w:val="left" w:pos="708"/>
          <w:tab w:val="left" w:pos="1416"/>
          <w:tab w:val="left" w:pos="2124"/>
          <w:tab w:val="left" w:pos="2832"/>
          <w:tab w:val="left" w:pos="3540"/>
          <w:tab w:val="left" w:pos="4248"/>
          <w:tab w:val="left" w:pos="4956"/>
          <w:tab w:val="left" w:pos="5664"/>
          <w:tab w:val="left" w:pos="7673"/>
        </w:tabs>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pecolon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point, tache</w:t>
      </w:r>
      <w:r w:rsidRPr="00017B80">
        <w:rPr>
          <w:rFonts w:ascii="Times New Roman" w:hAnsi="Times New Roman" w:cs="Times New Roman"/>
          <w:sz w:val="24"/>
          <w:szCs w:val="24"/>
        </w:rPr>
        <w:t xml:space="preserve"> ; </w:t>
      </w:r>
      <w:r w:rsidRPr="00017B80">
        <w:rPr>
          <w:rFonts w:ascii="Times New Roman" w:hAnsi="Times New Roman" w:cs="Times New Roman"/>
          <w:b/>
          <w:sz w:val="24"/>
          <w:szCs w:val="24"/>
        </w:rPr>
        <w:t xml:space="preserve">u ‒ </w:t>
      </w:r>
      <w:r w:rsidRPr="00017B80">
        <w:rPr>
          <w:rFonts w:ascii="Times New Roman" w:hAnsi="Times New Roman" w:cs="Times New Roman"/>
          <w:i/>
          <w:sz w:val="24"/>
          <w:szCs w:val="24"/>
        </w:rPr>
        <w:t xml:space="preserve"> très bien</w:t>
      </w:r>
      <w:r>
        <w:rPr>
          <w:rFonts w:ascii="Times New Roman" w:hAnsi="Times New Roman" w:cs="Times New Roman"/>
          <w:i/>
          <w:sz w:val="24"/>
          <w:szCs w:val="24"/>
        </w:rPr>
        <w:tab/>
      </w:r>
    </w:p>
    <w:p w14:paraId="2B5F49A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pegnèt  </w:t>
      </w:r>
      <w:r w:rsidRPr="00017B80">
        <w:rPr>
          <w:rFonts w:ascii="Times New Roman" w:hAnsi="Times New Roman" w:cs="Times New Roman"/>
          <w:sz w:val="24"/>
          <w:szCs w:val="24"/>
        </w:rPr>
        <w:t>(Suisse, 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rayon de miel</w:t>
      </w:r>
    </w:p>
    <w:p w14:paraId="0199E7D0"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pégno d’amont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palais (de la bouche)</w:t>
      </w:r>
    </w:p>
    <w:p w14:paraId="085EBD01" w14:textId="77777777" w:rsidR="00E9076B" w:rsidRPr="00BD0208" w:rsidRDefault="00E9076B" w:rsidP="00BD0208">
      <w:pPr>
        <w:spacing w:after="0"/>
        <w:rPr>
          <w:rFonts w:ascii="Times New Roman" w:hAnsi="Times New Roman" w:cs="Times New Roman"/>
          <w:i/>
          <w:sz w:val="24"/>
          <w:szCs w:val="24"/>
        </w:rPr>
      </w:pPr>
      <w:r w:rsidRPr="00BD0208">
        <w:rPr>
          <w:rFonts w:ascii="Times New Roman" w:hAnsi="Times New Roman" w:cs="Times New Roman"/>
          <w:b/>
          <w:sz w:val="24"/>
          <w:szCs w:val="24"/>
        </w:rPr>
        <w:t>pelâ</w:t>
      </w:r>
      <w:r w:rsidRPr="00BD0208">
        <w:rPr>
          <w:rFonts w:ascii="Times New Roman" w:hAnsi="Times New Roman" w:cs="Times New Roman"/>
          <w:sz w:val="24"/>
          <w:szCs w:val="24"/>
        </w:rPr>
        <w:t xml:space="preserve">     </w:t>
      </w:r>
      <w:r w:rsidRPr="00BD020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0208">
        <w:rPr>
          <w:rFonts w:ascii="Times New Roman" w:hAnsi="Times New Roman" w:cs="Times New Roman"/>
          <w:i/>
          <w:sz w:val="24"/>
          <w:szCs w:val="24"/>
        </w:rPr>
        <w:t xml:space="preserve">pelé, chauve  </w:t>
      </w:r>
      <w:r w:rsidRPr="00BD0208">
        <w:rPr>
          <w:rFonts w:ascii="Times New Roman" w:hAnsi="Times New Roman" w:cs="Times New Roman"/>
          <w:sz w:val="24"/>
          <w:szCs w:val="24"/>
        </w:rPr>
        <w:t xml:space="preserve">(pas général, var. rare  </w:t>
      </w:r>
      <w:r w:rsidRPr="00BD0208">
        <w:rPr>
          <w:rFonts w:ascii="Times New Roman" w:hAnsi="Times New Roman" w:cs="Times New Roman"/>
          <w:b/>
          <w:sz w:val="24"/>
          <w:szCs w:val="24"/>
        </w:rPr>
        <w:t>chôvo</w:t>
      </w:r>
      <w:r w:rsidRPr="00BD0208">
        <w:rPr>
          <w:rFonts w:ascii="Times New Roman" w:hAnsi="Times New Roman" w:cs="Times New Roman"/>
          <w:sz w:val="24"/>
          <w:szCs w:val="24"/>
        </w:rPr>
        <w:t>)</w:t>
      </w:r>
      <w:r w:rsidRPr="00BD0208">
        <w:rPr>
          <w:rFonts w:ascii="Times New Roman" w:hAnsi="Times New Roman" w:cs="Times New Roman"/>
          <w:color w:val="FF6600"/>
          <w:sz w:val="24"/>
          <w:szCs w:val="24"/>
        </w:rPr>
        <w:t xml:space="preserve">, </w:t>
      </w:r>
      <w:r w:rsidRPr="00BD0208">
        <w:rPr>
          <w:rFonts w:ascii="Times New Roman" w:hAnsi="Times New Roman" w:cs="Times New Roman"/>
          <w:i/>
          <w:color w:val="FF6600"/>
          <w:sz w:val="24"/>
          <w:szCs w:val="24"/>
        </w:rPr>
        <w:t>vaurien</w:t>
      </w:r>
    </w:p>
    <w:p w14:paraId="358589CF"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pèla  </w:t>
      </w:r>
      <w:r w:rsidRPr="00017B80">
        <w:rPr>
          <w:rFonts w:ascii="Times New Roman" w:hAnsi="Times New Roman" w:cs="Times New Roman"/>
          <w:sz w:val="24"/>
          <w:szCs w:val="24"/>
        </w:rPr>
        <w:t>(Forez, Lyon)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mauvais sujet, dévergondée</w:t>
      </w:r>
    </w:p>
    <w:p w14:paraId="5F04A34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pèla (fére la ~)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mener une vie de débauche</w:t>
      </w:r>
    </w:p>
    <w:p w14:paraId="4FF7B6B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pelar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périr, mourir</w:t>
      </w:r>
    </w:p>
    <w:p w14:paraId="6D28D2CE"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pèlu, -ua</w:t>
      </w:r>
      <w:r w:rsidRPr="00D74379">
        <w:rPr>
          <w:rFonts w:ascii="Times New Roman" w:hAnsi="Times New Roman" w:cs="Times New Roman"/>
          <w:sz w:val="24"/>
          <w:szCs w:val="24"/>
        </w:rPr>
        <w:t xml:space="preserve">     </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poilu, chevelu</w:t>
      </w:r>
      <w:r w:rsidRPr="00D74379">
        <w:rPr>
          <w:rFonts w:ascii="Times New Roman" w:hAnsi="Times New Roman" w:cs="Times New Roman"/>
          <w:sz w:val="24"/>
          <w:szCs w:val="24"/>
        </w:rPr>
        <w:t xml:space="preserve">, var. </w:t>
      </w:r>
      <w:r w:rsidRPr="00D74379">
        <w:rPr>
          <w:rFonts w:ascii="Times New Roman" w:hAnsi="Times New Roman" w:cs="Times New Roman"/>
          <w:b/>
          <w:sz w:val="24"/>
          <w:szCs w:val="24"/>
        </w:rPr>
        <w:t xml:space="preserve">pèlox, -osa ; pouèlu </w:t>
      </w:r>
      <w:r w:rsidRPr="00D74379">
        <w:rPr>
          <w:rFonts w:ascii="Times New Roman" w:hAnsi="Times New Roman" w:cs="Times New Roman"/>
          <w:sz w:val="24"/>
          <w:szCs w:val="24"/>
        </w:rPr>
        <w:t xml:space="preserve">(soldat </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t>de 14-18)</w:t>
      </w:r>
    </w:p>
    <w:p w14:paraId="522C2A9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pendent²</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pendant, pendentif</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pendél</w:t>
      </w:r>
      <w:r w:rsidRPr="00017B80">
        <w:rPr>
          <w:rFonts w:ascii="Times New Roman" w:hAnsi="Times New Roman" w:cs="Times New Roman"/>
          <w:b/>
          <w:color w:val="FF6600"/>
          <w:sz w:val="24"/>
          <w:szCs w:val="24"/>
        </w:rPr>
        <w:t>, pendelota</w:t>
      </w:r>
      <w:r w:rsidRPr="00017B80">
        <w:rPr>
          <w:rFonts w:ascii="Times New Roman" w:hAnsi="Times New Roman" w:cs="Times New Roman"/>
          <w:b/>
          <w:sz w:val="24"/>
          <w:szCs w:val="24"/>
        </w:rPr>
        <w:t xml:space="preserve">  </w:t>
      </w:r>
    </w:p>
    <w:p w14:paraId="036B9398"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Pênèlopa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Pénélope, femme d’Ulysse</w:t>
      </w:r>
    </w:p>
    <w:p w14:paraId="5109D76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pènitent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pénitent</w:t>
      </w:r>
    </w:p>
    <w:p w14:paraId="019A6D0F"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Pentecouta</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Pentecôte (fête juive et chrétienne)</w:t>
      </w:r>
    </w:p>
    <w:p w14:paraId="1C56809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Penuèl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Penuel/Peniel, lieu du combat avec l’ange</w:t>
      </w:r>
    </w:p>
    <w:p w14:paraId="3D90C84D"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Pèpin lo Cortèt</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Pépin le Bref</w:t>
      </w:r>
    </w:p>
    <w:p w14:paraId="7660F8F7"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pèrce-nê (molý)</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perce-neige, moly, plante contre les maléfices</w:t>
      </w:r>
    </w:p>
    <w:p w14:paraId="013C0CBA"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Pèrèts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Pérèç, fils de Juda et Tamar</w:t>
      </w:r>
      <w:r w:rsidRPr="00362DFE">
        <w:rPr>
          <w:rFonts w:ascii="Times New Roman" w:hAnsi="Times New Roman" w:cs="Times New Roman"/>
          <w:color w:val="0070C0"/>
          <w:sz w:val="24"/>
          <w:szCs w:val="24"/>
        </w:rPr>
        <w:tab/>
      </w:r>
    </w:p>
    <w:p w14:paraId="77C0EBB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Perizitos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Perizzites, peuple</w:t>
      </w:r>
    </w:p>
    <w:p w14:paraId="3F20F6B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Pèrona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Péronne</w:t>
      </w:r>
    </w:p>
    <w:p w14:paraId="6EA5F1A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pèrpètuar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perpétuer</w:t>
      </w:r>
    </w:p>
    <w:p w14:paraId="6F3429F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pèrpouent </w:t>
      </w:r>
      <w:r w:rsidRPr="00017B80">
        <w:rPr>
          <w:rFonts w:ascii="Times New Roman" w:hAnsi="Times New Roman" w:cs="Times New Roman"/>
          <w:sz w:val="24"/>
          <w:szCs w:val="24"/>
        </w:rPr>
        <w:t xml:space="preserve">(Uchard, Evolène </w:t>
      </w:r>
      <w:r w:rsidRPr="00017B80">
        <w:rPr>
          <w:rFonts w:ascii="Times New Roman" w:hAnsi="Times New Roman" w:cs="Times New Roman"/>
          <w:sz w:val="24"/>
          <w:szCs w:val="24"/>
          <w:u w:val="single"/>
        </w:rPr>
        <w:t>perpouin</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i/>
          <w:sz w:val="24"/>
          <w:szCs w:val="24"/>
        </w:rPr>
        <w:t>pourpoint, habit</w:t>
      </w:r>
    </w:p>
    <w:p w14:paraId="3F3BFA92"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Pèrsa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Perse, pays</w:t>
      </w:r>
    </w:p>
    <w:p w14:paraId="7B089245"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Pèrso, -a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Perse, Persan</w:t>
      </w:r>
    </w:p>
    <w:p w14:paraId="12E05C1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per-tire (a ‒) </w:t>
      </w:r>
      <w:r w:rsidRPr="00017B80">
        <w:rPr>
          <w:rFonts w:ascii="Times New Roman" w:hAnsi="Times New Roman" w:cs="Times New Roman"/>
          <w:sz w:val="24"/>
          <w:szCs w:val="24"/>
        </w:rPr>
        <w:t>(SE)</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par rangée, l’un après l’autre, systématiquement</w:t>
      </w:r>
    </w:p>
    <w:p w14:paraId="443A0ED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pèrtuisana/-uesana </w:t>
      </w:r>
      <w:r w:rsidRPr="00017B80">
        <w:rPr>
          <w:rFonts w:ascii="Times New Roman" w:hAnsi="Times New Roman" w:cs="Times New Roman"/>
          <w:sz w:val="24"/>
          <w:szCs w:val="24"/>
        </w:rPr>
        <w:t>p. 85</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i/>
          <w:sz w:val="24"/>
          <w:szCs w:val="24"/>
        </w:rPr>
        <w:t>pertuisane</w:t>
      </w:r>
    </w:p>
    <w:p w14:paraId="0257125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peson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prêteur sur gages</w:t>
      </w:r>
    </w:p>
    <w:p w14:paraId="61673FB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pialèt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chaussette</w:t>
      </w:r>
    </w:p>
    <w:p w14:paraId="51050EF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pialyement  </w:t>
      </w:r>
      <w:r w:rsidRPr="00017B80">
        <w:rPr>
          <w:rFonts w:ascii="Times New Roman" w:hAnsi="Times New Roman" w:cs="Times New Roman"/>
          <w:sz w:val="24"/>
          <w:szCs w:val="24"/>
        </w:rPr>
        <w:t>(rare)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piaillement</w:t>
      </w:r>
    </w:p>
    <w:p w14:paraId="4A1C6B1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picllar  </w:t>
      </w:r>
      <w:r w:rsidRPr="00017B80">
        <w:rPr>
          <w:rFonts w:ascii="Times New Roman" w:hAnsi="Times New Roman" w:cs="Times New Roman"/>
          <w:sz w:val="24"/>
          <w:szCs w:val="24"/>
        </w:rPr>
        <w:t>(Rive-de-Gier)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aller, s’en aller, se diriger</w:t>
      </w:r>
    </w:p>
    <w:p w14:paraId="3F44CB7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pièciér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rapiécer, raccommoder</w:t>
      </w:r>
    </w:p>
    <w:p w14:paraId="4D3D541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pied-de-rê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règle pliante</w:t>
      </w:r>
    </w:p>
    <w:p w14:paraId="44D0C0D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piedèstal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piédestal</w:t>
      </w:r>
    </w:p>
    <w:p w14:paraId="1783C07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color w:val="FF6600"/>
          <w:sz w:val="24"/>
          <w:szCs w:val="24"/>
        </w:rPr>
        <w:t xml:space="preserve">piérrâl  </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 xml:space="preserve">gros morceau de charbon </w:t>
      </w:r>
      <w:r w:rsidRPr="00017B80">
        <w:rPr>
          <w:rFonts w:ascii="Times New Roman" w:hAnsi="Times New Roman" w:cs="Times New Roman"/>
          <w:color w:val="FF6600"/>
          <w:sz w:val="24"/>
          <w:szCs w:val="24"/>
        </w:rPr>
        <w:t>(SE)</w:t>
      </w:r>
    </w:p>
    <w:p w14:paraId="347A86F1"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piérreyor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mineur  </w:t>
      </w:r>
      <w:r w:rsidRPr="00017B80">
        <w:rPr>
          <w:rFonts w:ascii="Times New Roman" w:hAnsi="Times New Roman" w:cs="Times New Roman"/>
          <w:sz w:val="24"/>
          <w:szCs w:val="24"/>
        </w:rPr>
        <w:t>(surtout Forez, Lyonnais)</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piérreror</w:t>
      </w:r>
    </w:p>
    <w:p w14:paraId="5B97A7DC"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piérriér(e)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lieu tout en pierre  </w:t>
      </w:r>
      <w:r w:rsidRPr="00017B80">
        <w:rPr>
          <w:rFonts w:ascii="Times New Roman" w:hAnsi="Times New Roman" w:cs="Times New Roman"/>
          <w:sz w:val="24"/>
          <w:szCs w:val="24"/>
        </w:rPr>
        <w:t>(pas général),</w:t>
      </w:r>
      <w:r w:rsidRPr="00017B80">
        <w:rPr>
          <w:rFonts w:ascii="Times New Roman" w:hAnsi="Times New Roman" w:cs="Times New Roman"/>
          <w:b/>
          <w:color w:val="FF6600"/>
          <w:sz w:val="24"/>
          <w:szCs w:val="24"/>
        </w:rPr>
        <w:t xml:space="preserve"> piérriére </w:t>
      </w:r>
      <w:r w:rsidRPr="00017B80">
        <w:rPr>
          <w:rFonts w:ascii="Times New Roman" w:hAnsi="Times New Roman" w:cs="Times New Roman"/>
          <w:color w:val="FF6600"/>
          <w:sz w:val="24"/>
          <w:szCs w:val="24"/>
        </w:rPr>
        <w:t xml:space="preserve">(SE)  </w:t>
      </w:r>
      <w:r w:rsidRPr="00017B80">
        <w:rPr>
          <w:rFonts w:ascii="Times New Roman" w:hAnsi="Times New Roman" w:cs="Times New Roman"/>
          <w:i/>
          <w:color w:val="FF6600"/>
          <w:sz w:val="24"/>
          <w:szCs w:val="24"/>
        </w:rPr>
        <w:t>mine</w:t>
      </w:r>
    </w:p>
    <w:p w14:paraId="640F9AB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Pierro l’Èrmito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Pierre l’Ermite</w:t>
      </w:r>
    </w:p>
    <w:p w14:paraId="45AFE2C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Pierro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Pierre, apôtre appelé d’abord Simon</w:t>
      </w:r>
    </w:p>
    <w:p w14:paraId="079BED4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piès  </w:t>
      </w:r>
      <w:r w:rsidRPr="00017B80">
        <w:rPr>
          <w:rFonts w:ascii="Times New Roman" w:hAnsi="Times New Roman" w:cs="Times New Roman"/>
          <w:sz w:val="24"/>
          <w:szCs w:val="24"/>
        </w:rPr>
        <w:t>m.</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linge, serviette </w:t>
      </w:r>
      <w:r w:rsidRPr="00017B80">
        <w:rPr>
          <w:rFonts w:ascii="Times New Roman" w:hAnsi="Times New Roman" w:cs="Times New Roman"/>
          <w:i/>
          <w:color w:val="FF6600"/>
          <w:sz w:val="24"/>
          <w:szCs w:val="24"/>
        </w:rPr>
        <w:t xml:space="preserve">; pièce, morceau </w:t>
      </w:r>
      <w:r w:rsidRPr="00017B80">
        <w:rPr>
          <w:rFonts w:ascii="Times New Roman" w:hAnsi="Times New Roman" w:cs="Times New Roman"/>
          <w:color w:val="FF6600"/>
          <w:sz w:val="24"/>
          <w:szCs w:val="24"/>
        </w:rPr>
        <w:t>(SE)</w:t>
      </w:r>
      <w:r w:rsidRPr="00017B80">
        <w:rPr>
          <w:rFonts w:ascii="Times New Roman" w:hAnsi="Times New Roman" w:cs="Times New Roman"/>
          <w:sz w:val="24"/>
          <w:szCs w:val="24"/>
        </w:rPr>
        <w:t xml:space="preserve"> </w:t>
      </w:r>
    </w:p>
    <w:p w14:paraId="03E95485"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pila¹</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pile (tas, pilier)</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color w:val="FF6600"/>
          <w:sz w:val="24"/>
          <w:szCs w:val="24"/>
        </w:rPr>
        <w:t xml:space="preserve">crouèx-pila  </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pile ou face</w:t>
      </w:r>
    </w:p>
    <w:p w14:paraId="295C227F"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Pilos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Pylos, ville de Grèce</w:t>
      </w:r>
    </w:p>
    <w:p w14:paraId="4EA4341C"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pilyârd  </w:t>
      </w:r>
      <w:r w:rsidRPr="003F3096">
        <w:rPr>
          <w:rFonts w:ascii="Times New Roman" w:eastAsia="Times New Roman" w:hAnsi="Times New Roman" w:cs="Times New Roman"/>
          <w:noProof w:val="0"/>
          <w:sz w:val="24"/>
          <w:szCs w:val="24"/>
          <w:lang w:eastAsia="fr-FR"/>
        </w:rPr>
        <w:t>(assez rare)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pillard</w:t>
      </w:r>
    </w:p>
    <w:p w14:paraId="0C6FE513"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pilyér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piller</w:t>
      </w:r>
      <w:r w:rsidRPr="00017B80">
        <w:rPr>
          <w:rFonts w:ascii="Times New Roman" w:hAnsi="Times New Roman" w:cs="Times New Roman"/>
          <w:sz w:val="24"/>
          <w:szCs w:val="24"/>
        </w:rPr>
        <w:t xml:space="preserve">  (répandu mais pas général)</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pilyardar</w:t>
      </w:r>
    </w:p>
    <w:p w14:paraId="3BB3C7A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pimpan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vieille machine</w:t>
      </w:r>
    </w:p>
    <w:p w14:paraId="7AFED23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pimpignèla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coccinelle</w:t>
      </w:r>
    </w:p>
    <w:p w14:paraId="1CD2860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pinçô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pinceau</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pincél</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(peu répandu)</w:t>
      </w:r>
    </w:p>
    <w:p w14:paraId="536DA26C"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pindre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peindre</w:t>
      </w:r>
      <w:r w:rsidRPr="00017B80">
        <w:rPr>
          <w:rFonts w:ascii="Times New Roman" w:hAnsi="Times New Roman" w:cs="Times New Roman"/>
          <w:sz w:val="24"/>
          <w:szCs w:val="24"/>
        </w:rPr>
        <w:t xml:space="preserve">  (rare), </w:t>
      </w:r>
      <w:r w:rsidRPr="00017B80">
        <w:rPr>
          <w:rFonts w:ascii="Times New Roman" w:hAnsi="Times New Roman" w:cs="Times New Roman"/>
          <w:b/>
          <w:color w:val="FF6600"/>
          <w:sz w:val="24"/>
          <w:szCs w:val="24"/>
        </w:rPr>
        <w:t xml:space="preserve">pint  </w:t>
      </w:r>
      <w:r w:rsidRPr="00017B80">
        <w:rPr>
          <w:rFonts w:ascii="Times New Roman" w:hAnsi="Times New Roman" w:cs="Times New Roman"/>
          <w:color w:val="FF6600"/>
          <w:sz w:val="24"/>
          <w:szCs w:val="24"/>
        </w:rPr>
        <w:t>pp.,</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pinturar, pintolar</w:t>
      </w:r>
    </w:p>
    <w:p w14:paraId="2FFCF32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pinturlurar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peinturlurer</w:t>
      </w:r>
    </w:p>
    <w:p w14:paraId="160A25C6"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piôrna</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geignarde, pleurnicharde</w:t>
      </w:r>
    </w:p>
    <w:p w14:paraId="1E57CC49"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piossâ, -âye</w:t>
      </w:r>
      <w:r w:rsidRPr="00017B80">
        <w:rPr>
          <w:rFonts w:ascii="Times New Roman" w:hAnsi="Times New Roman" w:cs="Times New Roman"/>
          <w:sz w:val="24"/>
          <w:szCs w:val="24"/>
        </w:rPr>
        <w:t xml:space="preserve">  (FR)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qui a des taches de rousseur</w:t>
      </w:r>
    </w:p>
    <w:p w14:paraId="2944DE91"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piosses  </w:t>
      </w:r>
      <w:r w:rsidRPr="00017B80">
        <w:rPr>
          <w:rFonts w:ascii="Times New Roman" w:hAnsi="Times New Roman" w:cs="Times New Roman"/>
          <w:sz w:val="24"/>
          <w:szCs w:val="24"/>
        </w:rPr>
        <w:t>(Alpes)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taches de rousseur</w:t>
      </w:r>
    </w:p>
    <w:p w14:paraId="521B368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piotonar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parcourir</w:t>
      </w:r>
    </w:p>
    <w:p w14:paraId="7908527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pir (u ‒ fére)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à l’envi, à qui mieux mieux</w:t>
      </w:r>
    </w:p>
    <w:p w14:paraId="4F51064F"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 xml:space="preserve">Pirènês  </w:t>
      </w:r>
      <w:r w:rsidRPr="00FC5433">
        <w:rPr>
          <w:rFonts w:ascii="Times New Roman" w:hAnsi="Times New Roman" w:cs="Times New Roman"/>
          <w:color w:val="0070C0"/>
          <w:sz w:val="24"/>
          <w:szCs w:val="24"/>
        </w:rPr>
        <w:t>fpl.</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Pyrénées</w:t>
      </w:r>
      <w:r w:rsidRPr="00FC5433">
        <w:rPr>
          <w:rFonts w:ascii="Times New Roman" w:hAnsi="Times New Roman" w:cs="Times New Roman"/>
          <w:color w:val="0070C0"/>
          <w:sz w:val="24"/>
          <w:szCs w:val="24"/>
        </w:rPr>
        <w:t xml:space="preserve"> </w:t>
      </w:r>
    </w:p>
    <w:p w14:paraId="726BE56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Pishon</w:t>
      </w:r>
      <w:r w:rsidRPr="00362DFE">
        <w:rPr>
          <w:rFonts w:ascii="Times New Roman" w:hAnsi="Times New Roman" w:cs="Times New Roman"/>
          <w:color w:val="0070C0"/>
          <w:sz w:val="24"/>
          <w:szCs w:val="24"/>
        </w:rPr>
        <w:tab/>
        <w:t>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Pishon, fleuve (peut-être l’Ouadi Batin) </w:t>
      </w:r>
    </w:p>
    <w:p w14:paraId="304D99E8"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Pisistrato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Pisistrate, fils de Nestor</w:t>
      </w:r>
    </w:p>
    <w:p w14:paraId="2C163751" w14:textId="77777777" w:rsidR="00E9076B" w:rsidRPr="003F3096" w:rsidRDefault="00E9076B" w:rsidP="003F3096">
      <w:pPr>
        <w:spacing w:after="0" w:line="240" w:lineRule="auto"/>
        <w:rPr>
          <w:rFonts w:ascii="Times New Roman" w:eastAsia="Times New Roman" w:hAnsi="Times New Roman" w:cs="Times New Roman"/>
          <w:i/>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pistache, pistachiér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pistache, pistachier</w:t>
      </w:r>
    </w:p>
    <w:p w14:paraId="6B54F6B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Piton</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Python, serpent mythique, esprit mauvais</w:t>
      </w:r>
    </w:p>
    <w:p w14:paraId="3588BD17"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pitoyâblo</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pitoyable  </w:t>
      </w:r>
      <w:r w:rsidRPr="00017B80">
        <w:rPr>
          <w:rFonts w:ascii="Times New Roman" w:hAnsi="Times New Roman" w:cs="Times New Roman"/>
          <w:sz w:val="24"/>
          <w:szCs w:val="24"/>
        </w:rPr>
        <w:t>(rare)</w:t>
      </w:r>
      <w:r w:rsidRPr="00017B80">
        <w:rPr>
          <w:rFonts w:ascii="Times New Roman" w:hAnsi="Times New Roman" w:cs="Times New Roman"/>
          <w:b/>
          <w:color w:val="FF6600"/>
          <w:sz w:val="24"/>
          <w:szCs w:val="24"/>
        </w:rPr>
        <w:t xml:space="preserve">, empitoyâble  </w:t>
      </w:r>
      <w:r w:rsidRPr="00017B80">
        <w:rPr>
          <w:rFonts w:ascii="Times New Roman" w:hAnsi="Times New Roman" w:cs="Times New Roman"/>
          <w:i/>
          <w:color w:val="FF6600"/>
          <w:sz w:val="24"/>
          <w:szCs w:val="24"/>
        </w:rPr>
        <w:t>impitoyable</w:t>
      </w:r>
    </w:p>
    <w:p w14:paraId="59CAFEA2"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Planctes  </w:t>
      </w:r>
      <w:r w:rsidRPr="00FF5419">
        <w:rPr>
          <w:rFonts w:ascii="Times New Roman" w:hAnsi="Times New Roman" w:cs="Times New Roman"/>
          <w:color w:val="0070C0"/>
          <w:sz w:val="24"/>
          <w:szCs w:val="24"/>
        </w:rPr>
        <w:t>fpl.</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Planktes, 2 écueils où vivent Charybde et Scylla</w:t>
      </w:r>
    </w:p>
    <w:p w14:paraId="5B97808A" w14:textId="77777777" w:rsidR="00E9076B" w:rsidRPr="003F3096" w:rsidRDefault="00E9076B" w:rsidP="003F3096">
      <w:pPr>
        <w:spacing w:after="0" w:line="240" w:lineRule="auto"/>
        <w:rPr>
          <w:rFonts w:ascii="Times New Roman" w:eastAsia="Times New Roman" w:hAnsi="Times New Roman" w:cs="Times New Roman"/>
          <w:bCs/>
          <w:i/>
          <w:noProof w:val="0"/>
          <w:color w:val="FF0000"/>
          <w:sz w:val="24"/>
          <w:szCs w:val="24"/>
          <w:lang w:eastAsia="fr-FR"/>
        </w:rPr>
      </w:pPr>
      <w:r w:rsidRPr="003F3096">
        <w:rPr>
          <w:rFonts w:ascii="Times New Roman" w:eastAsia="Times New Roman" w:hAnsi="Times New Roman" w:cs="Times New Roman"/>
          <w:b/>
          <w:noProof w:val="0"/>
          <w:sz w:val="24"/>
          <w:szCs w:val="24"/>
          <w:lang w:eastAsia="fr-FR"/>
        </w:rPr>
        <w:t>plenta</w:t>
      </w:r>
      <w:r w:rsidRPr="003F3096">
        <w:rPr>
          <w:rFonts w:ascii="Times New Roman" w:eastAsia="Times New Roman" w:hAnsi="Times New Roman" w:cs="Times New Roman"/>
          <w:noProof w:val="0"/>
          <w:color w:val="FF6600"/>
          <w:sz w:val="24"/>
          <w:szCs w:val="24"/>
          <w:lang w:eastAsia="fr-FR"/>
        </w:rPr>
        <w:t xml:space="preserve">, </w:t>
      </w:r>
      <w:r w:rsidRPr="003F3096">
        <w:rPr>
          <w:rFonts w:ascii="Times New Roman" w:eastAsia="Times New Roman" w:hAnsi="Times New Roman" w:cs="Times New Roman"/>
          <w:i/>
          <w:noProof w:val="0"/>
          <w:color w:val="FF6600"/>
          <w:sz w:val="24"/>
          <w:szCs w:val="24"/>
          <w:lang w:eastAsia="fr-FR"/>
        </w:rPr>
        <w:t xml:space="preserve">parf. </w:t>
      </w:r>
      <w:r w:rsidRPr="003F3096">
        <w:rPr>
          <w:rFonts w:ascii="Times New Roman" w:eastAsia="Times New Roman" w:hAnsi="Times New Roman" w:cs="Times New Roman"/>
          <w:b/>
          <w:noProof w:val="0"/>
          <w:color w:val="FF6600"/>
          <w:sz w:val="24"/>
          <w:szCs w:val="24"/>
          <w:lang w:eastAsia="fr-FR"/>
        </w:rPr>
        <w:t xml:space="preserve">plent </w:t>
      </w:r>
      <w:r w:rsidRPr="003F3096">
        <w:rPr>
          <w:rFonts w:ascii="Times New Roman" w:eastAsia="Times New Roman" w:hAnsi="Times New Roman" w:cs="Times New Roman"/>
          <w:i/>
          <w:noProof w:val="0"/>
          <w:color w:val="FF6600"/>
          <w:sz w:val="24"/>
          <w:szCs w:val="24"/>
          <w:lang w:eastAsia="fr-FR"/>
        </w:rPr>
        <w:t>m</w:t>
      </w:r>
      <w:r w:rsidRPr="003F3096">
        <w:rPr>
          <w:rFonts w:ascii="Times New Roman" w:eastAsia="Times New Roman" w:hAnsi="Times New Roman" w:cs="Times New Roman"/>
          <w:noProof w:val="0"/>
          <w:color w:val="FF6600"/>
          <w:sz w:val="24"/>
          <w:szCs w:val="24"/>
          <w:lang w:eastAsia="fr-FR"/>
        </w:rPr>
        <w:t>.</w:t>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i/>
          <w:noProof w:val="0"/>
          <w:sz w:val="24"/>
          <w:szCs w:val="24"/>
          <w:lang w:eastAsia="fr-FR"/>
        </w:rPr>
        <w:t>plainte</w:t>
      </w:r>
      <w:r w:rsidRPr="003F3096">
        <w:rPr>
          <w:rFonts w:ascii="Times New Roman" w:eastAsia="Times New Roman" w:hAnsi="Times New Roman" w:cs="Times New Roman"/>
          <w:noProof w:val="0"/>
          <w:sz w:val="24"/>
          <w:szCs w:val="24"/>
          <w:lang w:eastAsia="fr-FR"/>
        </w:rPr>
        <w:tab/>
      </w:r>
    </w:p>
    <w:p w14:paraId="5E2B195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pleyosa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plieuse (ouvrière)</w:t>
      </w:r>
    </w:p>
    <w:p w14:paraId="36788F20" w14:textId="77777777" w:rsidR="00E9076B" w:rsidRPr="00017B80" w:rsidRDefault="00E9076B" w:rsidP="00017B80">
      <w:pPr>
        <w:spacing w:after="0"/>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Pllana-Silva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Pyanachiva</w:t>
      </w:r>
      <w:r w:rsidRPr="00017B80">
        <w:rPr>
          <w:rFonts w:ascii="Times New Roman" w:hAnsi="Times New Roman" w:cs="Times New Roman"/>
          <w:color w:val="FF0000"/>
          <w:sz w:val="24"/>
          <w:szCs w:val="24"/>
        </w:rPr>
        <w:t>)</w:t>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Plasselb/Plassäub (além.)</w:t>
      </w:r>
    </w:p>
    <w:p w14:paraId="4A179B03"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plloco</w:t>
      </w:r>
      <w:r w:rsidRPr="00017B80">
        <w:rPr>
          <w:rFonts w:ascii="Times New Roman" w:hAnsi="Times New Roman" w:cs="Times New Roman"/>
          <w:sz w:val="24"/>
          <w:szCs w:val="24"/>
        </w:rPr>
        <w:t xml:space="preserve">  (FR)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idiot</w:t>
      </w:r>
      <w:r w:rsidRPr="00017B80">
        <w:rPr>
          <w:rFonts w:ascii="Times New Roman" w:hAnsi="Times New Roman" w:cs="Times New Roman"/>
          <w:sz w:val="24"/>
          <w:szCs w:val="24"/>
        </w:rPr>
        <w:t xml:space="preserve"> </w:t>
      </w:r>
    </w:p>
    <w:p w14:paraId="06A29A82"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plomures</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épluchures (pommes de terre)</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plomisse/plomiche</w:t>
      </w:r>
    </w:p>
    <w:p w14:paraId="270E2D9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plor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pleur </w:t>
      </w:r>
      <w:r w:rsidRPr="00017B80">
        <w:rPr>
          <w:rFonts w:ascii="Times New Roman" w:hAnsi="Times New Roman" w:cs="Times New Roman"/>
          <w:sz w:val="24"/>
          <w:szCs w:val="24"/>
        </w:rPr>
        <w:t>(souvent au  pluriel)</w:t>
      </w:r>
    </w:p>
    <w:p w14:paraId="65F7D4D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plouchiér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nettoyer avec exagération</w:t>
      </w:r>
    </w:p>
    <w:p w14:paraId="6FAC436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Po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Po (fleuve)</w:t>
      </w:r>
    </w:p>
    <w:p w14:paraId="3EA261F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Pol</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Paul, apôtre</w:t>
      </w:r>
    </w:p>
    <w:p w14:paraId="7696211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pôleyâjo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réglage du mécanisme d’un métier</w:t>
      </w:r>
    </w:p>
    <w:p w14:paraId="78815F8D"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pôleyor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ouvrier qui s’occupe du </w:t>
      </w:r>
      <w:r w:rsidRPr="00017B80">
        <w:rPr>
          <w:rFonts w:ascii="Times New Roman" w:hAnsi="Times New Roman" w:cs="Times New Roman"/>
          <w:sz w:val="24"/>
          <w:szCs w:val="24"/>
        </w:rPr>
        <w:t>pôleyâjo</w:t>
      </w:r>
    </w:p>
    <w:p w14:paraId="163B948B" w14:textId="77777777" w:rsidR="00E9076B" w:rsidRPr="00FF5419" w:rsidRDefault="00E9076B" w:rsidP="00FF5419">
      <w:pPr>
        <w:spacing w:after="0"/>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Polifèmo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Polyphème (cyclope), fils de Poséidon</w:t>
      </w:r>
    </w:p>
    <w:p w14:paraId="06BE56C4"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Polimnie</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Polymnie</w:t>
      </w:r>
    </w:p>
    <w:p w14:paraId="4F134E8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pomél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pommeau</w:t>
      </w:r>
    </w:p>
    <w:p w14:paraId="32B798A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pôna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planche épaisse</w:t>
      </w:r>
    </w:p>
    <w:p w14:paraId="48675CA9" w14:textId="77777777" w:rsidR="00E9076B" w:rsidRPr="00017B80" w:rsidRDefault="00E9076B" w:rsidP="00017B80">
      <w:pPr>
        <w:spacing w:after="0"/>
        <w:jc w:val="both"/>
        <w:rPr>
          <w:rFonts w:ascii="Times New Roman" w:hAnsi="Times New Roman" w:cs="Times New Roman"/>
          <w:b/>
          <w:i/>
          <w:sz w:val="24"/>
          <w:szCs w:val="24"/>
        </w:rPr>
      </w:pPr>
      <w:r w:rsidRPr="00017B80">
        <w:rPr>
          <w:rFonts w:ascii="Times New Roman" w:hAnsi="Times New Roman" w:cs="Times New Roman"/>
          <w:b/>
          <w:sz w:val="24"/>
          <w:szCs w:val="24"/>
        </w:rPr>
        <w:t xml:space="preserve">pônar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poser des planches épaisses</w:t>
      </w:r>
    </w:p>
    <w:p w14:paraId="405AA91E"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Poncio Pilato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Ponce-Pilate</w:t>
      </w:r>
    </w:p>
    <w:p w14:paraId="7116C90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Pont</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Pont, royaume sur la mer Noire</w:t>
      </w:r>
    </w:p>
    <w:p w14:paraId="122BD9C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porche*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prétencieuse</w:t>
      </w:r>
    </w:p>
    <w:p w14:paraId="374F84D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porpra  </w:t>
      </w:r>
      <w:r w:rsidRPr="00017B80">
        <w:rPr>
          <w:rFonts w:ascii="Times New Roman" w:hAnsi="Times New Roman" w:cs="Times New Roman"/>
          <w:sz w:val="24"/>
          <w:szCs w:val="24"/>
        </w:rPr>
        <w:t xml:space="preserve">(AO </w:t>
      </w:r>
      <w:r w:rsidRPr="00017B80">
        <w:rPr>
          <w:rFonts w:ascii="Times New Roman" w:hAnsi="Times New Roman" w:cs="Times New Roman"/>
          <w:sz w:val="24"/>
          <w:szCs w:val="24"/>
          <w:u w:val="single"/>
        </w:rPr>
        <w:t>porpora</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pourpre</w:t>
      </w:r>
    </w:p>
    <w:p w14:paraId="00A7C6C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porsiudre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revenant (fantôme)</w:t>
      </w:r>
    </w:p>
    <w:p w14:paraId="3F81B39C" w14:textId="77777777" w:rsidR="00E9076B" w:rsidRPr="00FF5419" w:rsidRDefault="00E9076B" w:rsidP="00FF5419">
      <w:pPr>
        <w:spacing w:after="0"/>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 xml:space="preserve">Posèidon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Poséidon (dieu)</w:t>
      </w:r>
    </w:p>
    <w:p w14:paraId="6DD4300D"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postulant  </w:t>
      </w:r>
      <w:r w:rsidRPr="00017B80">
        <w:rPr>
          <w:rFonts w:ascii="Times New Roman" w:hAnsi="Times New Roman" w:cs="Times New Roman"/>
          <w:sz w:val="24"/>
          <w:szCs w:val="24"/>
        </w:rPr>
        <w:t>(RdG)</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postulant</w:t>
      </w:r>
    </w:p>
    <w:p w14:paraId="004459D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Potifar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Putiphar, Egyptien qui acheta Joseph</w:t>
      </w:r>
    </w:p>
    <w:p w14:paraId="59381F9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Poti-Fèra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Poti-Phéra, prêtre d’Aoun</w:t>
      </w:r>
    </w:p>
    <w:p w14:paraId="591FE4ED" w14:textId="77777777" w:rsidR="00E9076B" w:rsidRPr="00D74379" w:rsidRDefault="00E9076B" w:rsidP="00D74379">
      <w:pPr>
        <w:spacing w:after="0"/>
        <w:rPr>
          <w:rFonts w:ascii="Times New Roman" w:hAnsi="Times New Roman" w:cs="Times New Roman"/>
          <w:b/>
          <w:sz w:val="24"/>
          <w:szCs w:val="24"/>
        </w:rPr>
      </w:pPr>
      <w:r w:rsidRPr="00D74379">
        <w:rPr>
          <w:rFonts w:ascii="Times New Roman" w:hAnsi="Times New Roman" w:cs="Times New Roman"/>
          <w:b/>
          <w:sz w:val="24"/>
          <w:szCs w:val="24"/>
        </w:rPr>
        <w:t>pouèlu</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sz w:val="24"/>
          <w:szCs w:val="24"/>
        </w:rPr>
        <w:t xml:space="preserve">voir </w:t>
      </w:r>
      <w:r w:rsidRPr="00D74379">
        <w:rPr>
          <w:rFonts w:ascii="Times New Roman" w:hAnsi="Times New Roman" w:cs="Times New Roman"/>
          <w:b/>
          <w:sz w:val="24"/>
          <w:szCs w:val="24"/>
        </w:rPr>
        <w:t>pèlu</w:t>
      </w:r>
    </w:p>
    <w:p w14:paraId="379E4BD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Pouètiérs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Poitiers</w:t>
      </w:r>
    </w:p>
    <w:p w14:paraId="4ED1291D" w14:textId="77777777" w:rsidR="00E9076B" w:rsidRPr="00017B80" w:rsidRDefault="00E9076B" w:rsidP="00017B80">
      <w:pPr>
        <w:spacing w:after="0"/>
        <w:rPr>
          <w:rFonts w:ascii="Times New Roman" w:hAnsi="Times New Roman" w:cs="Times New Roman"/>
          <w:color w:val="00B050"/>
          <w:sz w:val="24"/>
          <w:szCs w:val="24"/>
        </w:rPr>
      </w:pPr>
      <w:r w:rsidRPr="00017B80">
        <w:rPr>
          <w:rFonts w:ascii="Times New Roman" w:hAnsi="Times New Roman" w:cs="Times New Roman"/>
          <w:b/>
          <w:color w:val="00B050"/>
          <w:sz w:val="24"/>
          <w:szCs w:val="24"/>
        </w:rPr>
        <w:t xml:space="preserve">pourpo    </w:t>
      </w:r>
      <w:r w:rsidRPr="00017B80">
        <w:rPr>
          <w:rFonts w:ascii="Times New Roman" w:hAnsi="Times New Roman" w:cs="Times New Roman"/>
          <w:b/>
          <w:color w:val="00B050"/>
          <w:sz w:val="24"/>
          <w:szCs w:val="24"/>
        </w:rPr>
        <w:tab/>
      </w:r>
      <w:r w:rsidRPr="00017B80">
        <w:rPr>
          <w:rFonts w:ascii="Times New Roman" w:hAnsi="Times New Roman" w:cs="Times New Roman"/>
          <w:b/>
          <w:color w:val="00B050"/>
          <w:sz w:val="24"/>
          <w:szCs w:val="24"/>
        </w:rPr>
        <w:tab/>
      </w:r>
      <w:r w:rsidRPr="00017B80">
        <w:rPr>
          <w:rFonts w:ascii="Times New Roman" w:hAnsi="Times New Roman" w:cs="Times New Roman"/>
          <w:b/>
          <w:color w:val="00B050"/>
          <w:sz w:val="24"/>
          <w:szCs w:val="24"/>
        </w:rPr>
        <w:tab/>
      </w:r>
      <w:r w:rsidRPr="00017B80">
        <w:rPr>
          <w:rFonts w:ascii="Times New Roman" w:hAnsi="Times New Roman" w:cs="Times New Roman"/>
          <w:b/>
          <w:color w:val="00B050"/>
          <w:sz w:val="24"/>
          <w:szCs w:val="24"/>
        </w:rPr>
        <w:tab/>
      </w:r>
      <w:r w:rsidRPr="00017B80">
        <w:rPr>
          <w:rFonts w:ascii="Times New Roman" w:hAnsi="Times New Roman" w:cs="Times New Roman"/>
          <w:i/>
          <w:color w:val="00B050"/>
          <w:sz w:val="24"/>
          <w:szCs w:val="24"/>
        </w:rPr>
        <w:t>poulpe, pieuvre</w:t>
      </w:r>
    </w:p>
    <w:p w14:paraId="4923107B"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 xml:space="preserve">poussa  </w:t>
      </w:r>
      <w:r w:rsidRPr="00017B80">
        <w:rPr>
          <w:rFonts w:ascii="Times New Roman" w:hAnsi="Times New Roman" w:cs="Times New Roman"/>
          <w:color w:val="FF6600"/>
          <w:sz w:val="24"/>
          <w:szCs w:val="24"/>
        </w:rPr>
        <w:t>f.</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i/>
          <w:color w:val="FF6600"/>
          <w:sz w:val="24"/>
          <w:szCs w:val="24"/>
        </w:rPr>
        <w:t>essoufflement</w:t>
      </w:r>
    </w:p>
    <w:p w14:paraId="613C1B7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prècôd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gentilhomme, personne influente, notable</w:t>
      </w:r>
    </w:p>
    <w:p w14:paraId="59F5B94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prèlat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prélat</w:t>
      </w:r>
    </w:p>
    <w:p w14:paraId="42D2DDD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Premiér Consul</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Premier Consul</w:t>
      </w:r>
    </w:p>
    <w:p w14:paraId="2E949E20"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Premiére Lètra a Timotê</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4" w:tooltip="Première épître à Timothée" w:history="1">
        <w:r w:rsidRPr="00362DFE">
          <w:rPr>
            <w:rFonts w:ascii="Times New Roman" w:hAnsi="Times New Roman" w:cs="Times New Roman"/>
            <w:i/>
            <w:color w:val="0070C0"/>
            <w:sz w:val="24"/>
            <w:szCs w:val="24"/>
          </w:rPr>
          <w:t>Première épître à Timothée</w:t>
        </w:r>
      </w:hyperlink>
    </w:p>
    <w:p w14:paraId="16830D7D"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Premiére Lètra de Jian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5" w:tooltip="Première épître de Jean" w:history="1">
        <w:r w:rsidRPr="00362DFE">
          <w:rPr>
            <w:rFonts w:ascii="Times New Roman" w:hAnsi="Times New Roman" w:cs="Times New Roman"/>
            <w:i/>
            <w:color w:val="0070C0"/>
            <w:sz w:val="24"/>
            <w:szCs w:val="24"/>
          </w:rPr>
          <w:t>Première épître de Jean</w:t>
        </w:r>
      </w:hyperlink>
    </w:p>
    <w:p w14:paraId="3CA94269"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Premiére Lètra de Pierro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6" w:tooltip="Première épître de Pierre" w:history="1">
        <w:r w:rsidRPr="00362DFE">
          <w:rPr>
            <w:rFonts w:ascii="Times New Roman" w:hAnsi="Times New Roman" w:cs="Times New Roman"/>
            <w:i/>
            <w:color w:val="0070C0"/>
            <w:sz w:val="24"/>
            <w:szCs w:val="24"/>
          </w:rPr>
          <w:t>Première épître de Pierre</w:t>
        </w:r>
      </w:hyperlink>
    </w:p>
    <w:p w14:paraId="4465935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Premiére Lètra ux Corintiens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7" w:tooltip="Première épître aux Corinthiens" w:history="1">
        <w:r w:rsidRPr="00362DFE">
          <w:rPr>
            <w:rFonts w:ascii="Times New Roman" w:hAnsi="Times New Roman" w:cs="Times New Roman"/>
            <w:i/>
            <w:color w:val="0070C0"/>
            <w:sz w:val="24"/>
            <w:szCs w:val="24"/>
          </w:rPr>
          <w:t>Première épître aux Corinthiens</w:t>
        </w:r>
      </w:hyperlink>
    </w:p>
    <w:p w14:paraId="07D2E26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Premiére Lètra ux Tèssaloniciens</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28" w:tooltip="Première épître aux Thessaloniciens" w:history="1">
        <w:r w:rsidRPr="00362DFE">
          <w:rPr>
            <w:rFonts w:ascii="Times New Roman" w:hAnsi="Times New Roman" w:cs="Times New Roman"/>
            <w:i/>
            <w:color w:val="0070C0"/>
            <w:sz w:val="24"/>
            <w:szCs w:val="24"/>
          </w:rPr>
          <w:t>1</w:t>
        </w:r>
        <w:r w:rsidRPr="00362DFE">
          <w:rPr>
            <w:rFonts w:ascii="Times New Roman" w:hAnsi="Times New Roman" w:cs="Times New Roman"/>
            <w:i/>
            <w:color w:val="0070C0"/>
            <w:sz w:val="24"/>
            <w:szCs w:val="24"/>
            <w:vertAlign w:val="superscript"/>
          </w:rPr>
          <w:t>ère</w:t>
        </w:r>
        <w:r w:rsidRPr="00362DFE">
          <w:rPr>
            <w:rFonts w:ascii="Times New Roman" w:hAnsi="Times New Roman" w:cs="Times New Roman"/>
            <w:i/>
            <w:color w:val="0070C0"/>
            <w:sz w:val="24"/>
            <w:szCs w:val="24"/>
          </w:rPr>
          <w:t xml:space="preserve"> épître aux Thessaloniciens</w:t>
        </w:r>
      </w:hyperlink>
    </w:p>
    <w:p w14:paraId="404442D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prènom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prénom</w:t>
      </w:r>
    </w:p>
    <w:p w14:paraId="15C404A6"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prèpuço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prépuce</w:t>
      </w:r>
    </w:p>
    <w:p w14:paraId="1BF31B0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prèstance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prestance</w:t>
      </w:r>
    </w:p>
    <w:p w14:paraId="5861141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prèvôt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prévôt</w:t>
      </w:r>
    </w:p>
    <w:p w14:paraId="1F4C9EC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printemps</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printemps</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 xml:space="preserve">forél, renovél, </w:t>
      </w:r>
      <w:r w:rsidRPr="00017B80">
        <w:rPr>
          <w:rFonts w:ascii="Times New Roman" w:hAnsi="Times New Roman" w:cs="Times New Roman"/>
          <w:b/>
          <w:color w:val="FF6600"/>
          <w:sz w:val="24"/>
          <w:szCs w:val="24"/>
        </w:rPr>
        <w:t>salyifôr</w:t>
      </w:r>
      <w:r w:rsidRPr="00017B80">
        <w:rPr>
          <w:rFonts w:ascii="Times New Roman" w:hAnsi="Times New Roman" w:cs="Times New Roman"/>
          <w:b/>
          <w:sz w:val="24"/>
          <w:szCs w:val="24"/>
        </w:rPr>
        <w:t>, fortemps</w:t>
      </w:r>
    </w:p>
    <w:p w14:paraId="5975269E"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Procris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Procris, grand-mère de Laërte</w:t>
      </w:r>
    </w:p>
    <w:p w14:paraId="7E5756CF" w14:textId="77777777" w:rsidR="00E9076B" w:rsidRPr="003F3096" w:rsidRDefault="00E9076B" w:rsidP="003F3096">
      <w:pPr>
        <w:spacing w:after="0" w:line="240" w:lineRule="auto"/>
        <w:rPr>
          <w:rFonts w:ascii="Times New Roman" w:eastAsia="Times New Roman" w:hAnsi="Times New Roman" w:cs="Times New Roman"/>
          <w:noProof w:val="0"/>
          <w:color w:val="FF6600"/>
          <w:sz w:val="24"/>
          <w:szCs w:val="24"/>
          <w:lang w:eastAsia="fr-FR"/>
        </w:rPr>
      </w:pPr>
      <w:r w:rsidRPr="003F3096">
        <w:rPr>
          <w:rFonts w:ascii="Times New Roman" w:eastAsia="Times New Roman" w:hAnsi="Times New Roman" w:cs="Times New Roman"/>
          <w:b/>
          <w:noProof w:val="0"/>
          <w:sz w:val="24"/>
          <w:szCs w:val="24"/>
          <w:lang w:eastAsia="fr-FR"/>
        </w:rPr>
        <w:t>prôpro, -a</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propre, non sale</w:t>
      </w:r>
      <w:r w:rsidRPr="003F3096">
        <w:rPr>
          <w:rFonts w:ascii="Times New Roman" w:eastAsia="Times New Roman" w:hAnsi="Times New Roman" w:cs="Times New Roman"/>
          <w:noProof w:val="0"/>
          <w:sz w:val="24"/>
          <w:szCs w:val="24"/>
          <w:lang w:eastAsia="fr-FR"/>
        </w:rPr>
        <w:t xml:space="preserve">, var. </w:t>
      </w:r>
      <w:r w:rsidRPr="003F3096">
        <w:rPr>
          <w:rFonts w:ascii="Times New Roman" w:eastAsia="Times New Roman" w:hAnsi="Times New Roman" w:cs="Times New Roman"/>
          <w:b/>
          <w:noProof w:val="0"/>
          <w:sz w:val="24"/>
          <w:szCs w:val="24"/>
          <w:lang w:eastAsia="fr-FR"/>
        </w:rPr>
        <w:t>pôpro </w:t>
      </w:r>
      <w:r w:rsidRPr="003F3096">
        <w:rPr>
          <w:rFonts w:ascii="Times New Roman" w:eastAsia="Times New Roman" w:hAnsi="Times New Roman" w:cs="Times New Roman"/>
          <w:noProof w:val="0"/>
          <w:color w:val="FF6600"/>
          <w:sz w:val="24"/>
          <w:szCs w:val="24"/>
          <w:lang w:eastAsia="fr-FR"/>
        </w:rPr>
        <w:t xml:space="preserve">; </w:t>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noProof w:val="0"/>
          <w:color w:val="FF6600"/>
          <w:sz w:val="24"/>
          <w:szCs w:val="24"/>
          <w:lang w:eastAsia="fr-FR"/>
        </w:rPr>
        <w:tab/>
      </w:r>
      <w:r w:rsidRPr="003F3096">
        <w:rPr>
          <w:rFonts w:ascii="Times New Roman" w:eastAsia="Times New Roman" w:hAnsi="Times New Roman" w:cs="Times New Roman"/>
          <w:i/>
          <w:noProof w:val="0"/>
          <w:color w:val="FF6600"/>
          <w:sz w:val="24"/>
          <w:szCs w:val="24"/>
          <w:lang w:eastAsia="fr-FR"/>
        </w:rPr>
        <w:t xml:space="preserve">propre, personnel </w:t>
      </w:r>
      <w:r w:rsidRPr="003F3096">
        <w:rPr>
          <w:rFonts w:ascii="Times New Roman" w:eastAsia="Times New Roman" w:hAnsi="Times New Roman" w:cs="Times New Roman"/>
          <w:noProof w:val="0"/>
          <w:color w:val="FF6600"/>
          <w:sz w:val="24"/>
          <w:szCs w:val="24"/>
          <w:lang w:eastAsia="fr-FR"/>
        </w:rPr>
        <w:t>(Bible)</w:t>
      </w:r>
    </w:p>
    <w:p w14:paraId="77AA341D"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Prôtê</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Protée, le « vieil homme de la mer »</w:t>
      </w:r>
    </w:p>
    <w:p w14:paraId="579E328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Provèrbos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Proverbes</w:t>
      </w:r>
    </w:p>
    <w:p w14:paraId="6B0601FE"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provindo, -a  </w:t>
      </w:r>
      <w:r w:rsidRPr="003F3096">
        <w:rPr>
          <w:rFonts w:ascii="Times New Roman" w:eastAsia="Times New Roman" w:hAnsi="Times New Roman" w:cs="Times New Roman"/>
          <w:noProof w:val="0"/>
          <w:color w:val="000000"/>
          <w:sz w:val="24"/>
          <w:szCs w:val="24"/>
          <w:lang w:eastAsia="fr-FR"/>
        </w:rPr>
        <w:t>adj. (Suisse)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fertile, rentable </w:t>
      </w:r>
      <w:r w:rsidRPr="003F3096">
        <w:rPr>
          <w:rFonts w:ascii="Times New Roman" w:eastAsia="Times New Roman" w:hAnsi="Times New Roman" w:cs="Times New Roman"/>
          <w:noProof w:val="0"/>
          <w:color w:val="000000"/>
          <w:sz w:val="24"/>
          <w:szCs w:val="24"/>
          <w:lang w:eastAsia="fr-FR"/>
        </w:rPr>
        <w:t xml:space="preserve">; nf. </w:t>
      </w:r>
      <w:r w:rsidRPr="003F3096">
        <w:rPr>
          <w:rFonts w:ascii="Times New Roman" w:eastAsia="Times New Roman" w:hAnsi="Times New Roman" w:cs="Times New Roman"/>
          <w:i/>
          <w:noProof w:val="0"/>
          <w:color w:val="000000"/>
          <w:sz w:val="24"/>
          <w:szCs w:val="24"/>
          <w:lang w:eastAsia="fr-FR"/>
        </w:rPr>
        <w:t>provision, rente</w:t>
      </w:r>
    </w:p>
    <w:p w14:paraId="6087650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prud’homo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prud’homme</w:t>
      </w:r>
    </w:p>
    <w:p w14:paraId="453AE1C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Prussa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Prusse</w:t>
      </w:r>
    </w:p>
    <w:p w14:paraId="7EF395C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Prussien, -èna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Prussien</w:t>
      </w:r>
    </w:p>
    <w:p w14:paraId="61C51BD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Psômos/Psârmos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Psaumes</w:t>
      </w:r>
    </w:p>
    <w:p w14:paraId="61CA5515"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public</w:t>
      </w:r>
      <w:r w:rsidRPr="00017B80">
        <w:rPr>
          <w:rFonts w:ascii="Times New Roman" w:hAnsi="Times New Roman" w:cs="Times New Roman"/>
          <w:b/>
          <w:color w:val="FF6600"/>
          <w:sz w:val="24"/>
          <w:szCs w:val="24"/>
        </w:rPr>
        <w:t>(o)</w:t>
      </w:r>
      <w:r w:rsidRPr="00017B80">
        <w:rPr>
          <w:rFonts w:ascii="Times New Roman" w:hAnsi="Times New Roman" w:cs="Times New Roman"/>
          <w:b/>
          <w:sz w:val="24"/>
          <w:szCs w:val="24"/>
        </w:rPr>
        <w:t>, -a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public</w:t>
      </w:r>
      <w:r w:rsidRPr="00017B80">
        <w:rPr>
          <w:rFonts w:ascii="Times New Roman" w:hAnsi="Times New Roman" w:cs="Times New Roman"/>
          <w:sz w:val="24"/>
          <w:szCs w:val="24"/>
        </w:rPr>
        <w:tab/>
      </w:r>
    </w:p>
    <w:p w14:paraId="2A2EED2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pués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puis</w:t>
      </w:r>
      <w:r w:rsidRPr="00017B80">
        <w:rPr>
          <w:rFonts w:ascii="Times New Roman" w:hAnsi="Times New Roman" w:cs="Times New Roman"/>
          <w:sz w:val="24"/>
          <w:szCs w:val="24"/>
        </w:rPr>
        <w:t xml:space="preserve">  (dans l'Ain surtout, ce mot peut remplacer  </w:t>
      </w:r>
      <w:r w:rsidRPr="00017B80">
        <w:rPr>
          <w:rFonts w:ascii="Times New Roman" w:hAnsi="Times New Roman" w:cs="Times New Roman"/>
          <w:b/>
          <w:sz w:val="24"/>
          <w:szCs w:val="24"/>
        </w:rPr>
        <w:t>et</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et pués     </w:t>
      </w:r>
      <w:r w:rsidRPr="00017B80">
        <w:rPr>
          <w:rFonts w:ascii="Times New Roman" w:hAnsi="Times New Roman" w:cs="Times New Roman"/>
          <w:i/>
          <w:sz w:val="24"/>
          <w:szCs w:val="24"/>
        </w:rPr>
        <w:t>et puis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pués-cen, pués-ce   </w:t>
      </w:r>
      <w:r w:rsidRPr="00017B80">
        <w:rPr>
          <w:rFonts w:ascii="Times New Roman" w:hAnsi="Times New Roman" w:cs="Times New Roman"/>
          <w:i/>
          <w:color w:val="FF6600"/>
          <w:sz w:val="24"/>
          <w:szCs w:val="24"/>
        </w:rPr>
        <w:t>ensuite</w:t>
      </w:r>
      <w:r w:rsidRPr="00017B80">
        <w:rPr>
          <w:rFonts w:ascii="Times New Roman" w:hAnsi="Times New Roman" w:cs="Times New Roman"/>
          <w:sz w:val="24"/>
          <w:szCs w:val="24"/>
        </w:rPr>
        <w:tab/>
      </w:r>
    </w:p>
    <w:p w14:paraId="654BF768"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Qènan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Qénân, fils d’Énosh</w:t>
      </w:r>
    </w:p>
    <w:p w14:paraId="2E5F4A9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Qênitos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Qénites, peuple</w:t>
      </w:r>
    </w:p>
    <w:p w14:paraId="18BE5037"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Qetourah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Qetura, dernière femme d’Abraham</w:t>
      </w:r>
    </w:p>
    <w:p w14:paraId="5818060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Qohèlèt (Èclèsiasto)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Qohélet (Ecclésiaste)</w:t>
      </w:r>
    </w:p>
    <w:p w14:paraId="2CAC0F4A"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quarteron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quarteron  </w:t>
      </w:r>
      <w:r w:rsidRPr="00017B80">
        <w:rPr>
          <w:rFonts w:ascii="Times New Roman" w:hAnsi="Times New Roman" w:cs="Times New Roman"/>
          <w:sz w:val="24"/>
          <w:szCs w:val="24"/>
        </w:rPr>
        <w:t>(</w:t>
      </w:r>
      <w:r w:rsidRPr="00017B80">
        <w:rPr>
          <w:rFonts w:ascii="Times New Roman" w:hAnsi="Times New Roman" w:cs="Times New Roman"/>
          <w:i/>
          <w:sz w:val="24"/>
          <w:szCs w:val="24"/>
        </w:rPr>
        <w:t>ancienne mesure</w:t>
      </w:r>
      <w:r w:rsidRPr="00017B80">
        <w:rPr>
          <w:rFonts w:ascii="Times New Roman" w:hAnsi="Times New Roman" w:cs="Times New Roman"/>
          <w:sz w:val="24"/>
          <w:szCs w:val="24"/>
        </w:rPr>
        <w:t>)</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bande, groupe</w:t>
      </w:r>
    </w:p>
    <w:p w14:paraId="5FD34E11"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quèrjo*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talus, pente, monticule</w:t>
      </w:r>
    </w:p>
    <w:p w14:paraId="4866C74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quignodar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cabrioler</w:t>
      </w:r>
    </w:p>
    <w:p w14:paraId="29F6E3B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quinqualye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ustensiles, quincaille</w:t>
      </w:r>
    </w:p>
    <w:p w14:paraId="7F8B2B9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Quios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Chios, île grecque</w:t>
      </w:r>
    </w:p>
    <w:p w14:paraId="1915061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rabat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rabat</w:t>
      </w:r>
    </w:p>
    <w:p w14:paraId="56979B7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Rachèl (Rakhèl)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Rachel, fille de Laban et femme de Jacob</w:t>
      </w:r>
    </w:p>
    <w:p w14:paraId="1133E86B" w14:textId="77777777" w:rsidR="00E9076B" w:rsidRPr="00017B80" w:rsidRDefault="00E9076B" w:rsidP="00017B80">
      <w:pPr>
        <w:spacing w:after="0"/>
        <w:jc w:val="both"/>
        <w:rPr>
          <w:rFonts w:ascii="Times New Roman" w:hAnsi="Times New Roman" w:cs="Times New Roman"/>
          <w:b/>
          <w:sz w:val="24"/>
          <w:szCs w:val="24"/>
        </w:rPr>
      </w:pPr>
      <w:r w:rsidRPr="00017B80">
        <w:rPr>
          <w:rFonts w:ascii="Times New Roman" w:hAnsi="Times New Roman" w:cs="Times New Roman"/>
          <w:b/>
          <w:sz w:val="24"/>
          <w:szCs w:val="24"/>
        </w:rPr>
        <w:t xml:space="preserve">râchox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teigneux, galleux</w:t>
      </w:r>
    </w:p>
    <w:p w14:paraId="0F680F97"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râchox</w:t>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b/>
          <w:sz w:val="24"/>
          <w:szCs w:val="24"/>
        </w:rPr>
        <w:tab/>
      </w:r>
      <w:r w:rsidRPr="00BC1D3F">
        <w:rPr>
          <w:rFonts w:ascii="Times New Roman" w:hAnsi="Times New Roman" w:cs="Times New Roman"/>
          <w:i/>
          <w:sz w:val="24"/>
          <w:szCs w:val="24"/>
        </w:rPr>
        <w:t>teigneux</w:t>
      </w:r>
    </w:p>
    <w:p w14:paraId="262AC89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radice </w:t>
      </w:r>
      <w:r w:rsidRPr="00017B80">
        <w:rPr>
          <w:rFonts w:ascii="Times New Roman" w:hAnsi="Times New Roman" w:cs="Times New Roman"/>
          <w:sz w:val="24"/>
          <w:szCs w:val="24"/>
        </w:rPr>
        <w:t>f. (SE, Ly, Bug.)</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brioche, gâteau</w:t>
      </w:r>
    </w:p>
    <w:p w14:paraId="525EB75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radotar</w:t>
      </w:r>
      <w:r w:rsidRPr="00017B80">
        <w:rPr>
          <w:rFonts w:ascii="Times New Roman" w:hAnsi="Times New Roman" w:cs="Times New Roman"/>
          <w:sz w:val="24"/>
          <w:szCs w:val="24"/>
        </w:rPr>
        <w:tab/>
      </w:r>
      <w:r w:rsidRPr="00017B80">
        <w:rPr>
          <w:rFonts w:ascii="Times New Roman" w:hAnsi="Times New Roman" w:cs="Times New Roman"/>
          <w:i/>
          <w:sz w:val="24"/>
          <w:szCs w:val="24"/>
        </w:rPr>
        <w:t>r</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t xml:space="preserve">adoter  </w:t>
      </w:r>
      <w:r w:rsidRPr="00017B80">
        <w:rPr>
          <w:rFonts w:ascii="Times New Roman" w:hAnsi="Times New Roman" w:cs="Times New Roman"/>
          <w:sz w:val="24"/>
          <w:szCs w:val="24"/>
        </w:rPr>
        <w:t>(rare)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radontar </w:t>
      </w:r>
      <w:r w:rsidRPr="00017B80">
        <w:rPr>
          <w:rFonts w:ascii="Times New Roman" w:hAnsi="Times New Roman" w:cs="Times New Roman"/>
          <w:color w:val="FF6600"/>
          <w:sz w:val="24"/>
          <w:szCs w:val="24"/>
        </w:rPr>
        <w:t>(SE)</w:t>
      </w:r>
    </w:p>
    <w:p w14:paraId="16ACD7C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Rafaèl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Raphaël, ange</w:t>
      </w:r>
    </w:p>
    <w:p w14:paraId="7FDDDBB4"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rafardalye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débris</w:t>
      </w:r>
    </w:p>
    <w:p w14:paraId="7D428B5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rafola/rafôla </w:t>
      </w:r>
      <w:r w:rsidRPr="00017B80">
        <w:rPr>
          <w:rFonts w:ascii="Times New Roman" w:hAnsi="Times New Roman" w:cs="Times New Roman"/>
          <w:sz w:val="24"/>
          <w:szCs w:val="24"/>
        </w:rPr>
        <w:t>(p. 56, 58/59)</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(Forez, Ly)</w:t>
      </w:r>
      <w:r w:rsidRPr="00017B80">
        <w:rPr>
          <w:rFonts w:ascii="Times New Roman" w:hAnsi="Times New Roman" w:cs="Times New Roman"/>
          <w:sz w:val="24"/>
          <w:szCs w:val="24"/>
        </w:rPr>
        <w:tab/>
      </w:r>
      <w:r w:rsidRPr="00017B80">
        <w:rPr>
          <w:rFonts w:ascii="Times New Roman" w:hAnsi="Times New Roman" w:cs="Times New Roman"/>
          <w:i/>
          <w:sz w:val="24"/>
          <w:szCs w:val="24"/>
        </w:rPr>
        <w:t>sornette, baliverne</w:t>
      </w:r>
    </w:p>
    <w:p w14:paraId="7CE95C1A"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Ragès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Ragès, ville de Médie</w:t>
      </w:r>
    </w:p>
    <w:p w14:paraId="1F7F5240"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Ragouèl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Ragouël, parent de Tobit à Ecbatane</w:t>
      </w:r>
    </w:p>
    <w:p w14:paraId="72831E0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randa (a ‒)  </w:t>
      </w:r>
      <w:r w:rsidRPr="00017B80">
        <w:rPr>
          <w:rFonts w:ascii="Times New Roman" w:hAnsi="Times New Roman" w:cs="Times New Roman"/>
          <w:sz w:val="24"/>
          <w:szCs w:val="24"/>
        </w:rPr>
        <w:t>(Suisse</w:t>
      </w:r>
      <w:r>
        <w:rPr>
          <w:rFonts w:ascii="Times New Roman" w:hAnsi="Times New Roman" w:cs="Times New Roman"/>
          <w:sz w:val="24"/>
          <w:szCs w:val="24"/>
        </w:rPr>
        <w:t>, Savoie</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au bord de, au niveau de</w:t>
      </w:r>
    </w:p>
    <w:p w14:paraId="2B23653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rapèrchiér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rassembler</w:t>
      </w:r>
    </w:p>
    <w:p w14:paraId="07EE6F82" w14:textId="77777777" w:rsidR="00E9076B" w:rsidRDefault="00E9076B" w:rsidP="00017B80">
      <w:pPr>
        <w:spacing w:after="0"/>
        <w:rPr>
          <w:rFonts w:ascii="Times New Roman" w:hAnsi="Times New Roman" w:cs="Times New Roman"/>
          <w:color w:val="FF6600"/>
          <w:sz w:val="24"/>
          <w:szCs w:val="24"/>
        </w:rPr>
      </w:pPr>
      <w:r w:rsidRPr="00017B80">
        <w:rPr>
          <w:rFonts w:ascii="Times New Roman" w:hAnsi="Times New Roman" w:cs="Times New Roman"/>
          <w:b/>
          <w:sz w:val="24"/>
          <w:szCs w:val="24"/>
        </w:rPr>
        <w:t xml:space="preserve">râs(o), -a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ras, à plein bord</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a râs</w:t>
      </w:r>
      <w:r w:rsidRPr="00017B80">
        <w:rPr>
          <w:rFonts w:ascii="Times New Roman" w:hAnsi="Times New Roman" w:cs="Times New Roman"/>
          <w:sz w:val="24"/>
          <w:szCs w:val="24"/>
        </w:rPr>
        <w:t xml:space="preserve">  (sans  </w:t>
      </w:r>
      <w:r w:rsidRPr="00017B80">
        <w:rPr>
          <w:rFonts w:ascii="Times New Roman" w:hAnsi="Times New Roman" w:cs="Times New Roman"/>
          <w:b/>
          <w:sz w:val="24"/>
          <w:szCs w:val="24"/>
        </w:rPr>
        <w:t>de</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 xml:space="preserve">à ras de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du-râs </w:t>
      </w:r>
      <w:r w:rsidRPr="00017B80">
        <w:rPr>
          <w:rFonts w:ascii="Times New Roman" w:hAnsi="Times New Roman" w:cs="Times New Roman"/>
          <w:color w:val="FF6600"/>
          <w:sz w:val="24"/>
          <w:szCs w:val="24"/>
        </w:rPr>
        <w:t>(SE)</w:t>
      </w:r>
      <w:r w:rsidRPr="00017B80">
        <w:rPr>
          <w:rFonts w:ascii="Times New Roman" w:hAnsi="Times New Roman" w:cs="Times New Roman"/>
          <w:b/>
          <w:color w:val="FF6600"/>
          <w:sz w:val="24"/>
          <w:szCs w:val="24"/>
        </w:rPr>
        <w:t xml:space="preserve">  </w:t>
      </w:r>
      <w:r w:rsidRPr="00017B80">
        <w:rPr>
          <w:rFonts w:ascii="Times New Roman" w:hAnsi="Times New Roman" w:cs="Times New Roman"/>
          <w:i/>
          <w:color w:val="FF6600"/>
          <w:sz w:val="24"/>
          <w:szCs w:val="24"/>
        </w:rPr>
        <w:t>à côté, proche</w:t>
      </w:r>
    </w:p>
    <w:p w14:paraId="61388C1E"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rasa</w:t>
      </w:r>
      <w:r w:rsidRPr="00017B80">
        <w:rPr>
          <w:rFonts w:ascii="Times New Roman" w:hAnsi="Times New Roman" w:cs="Times New Roman"/>
          <w:b/>
          <w:color w:val="FF6600"/>
          <w:sz w:val="24"/>
          <w:szCs w:val="24"/>
        </w:rPr>
        <w:t>/rasâ</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rigole, caniveau  </w:t>
      </w:r>
      <w:r w:rsidRPr="00017B80">
        <w:rPr>
          <w:rFonts w:ascii="Times New Roman" w:hAnsi="Times New Roman" w:cs="Times New Roman"/>
          <w:sz w:val="24"/>
          <w:szCs w:val="24"/>
        </w:rPr>
        <w:t>(Ouest du domaine)</w:t>
      </w:r>
      <w:r w:rsidRPr="00017B80">
        <w:rPr>
          <w:rFonts w:ascii="Times New Roman" w:hAnsi="Times New Roman" w:cs="Times New Roman"/>
          <w:sz w:val="24"/>
          <w:szCs w:val="24"/>
        </w:rPr>
        <w:tab/>
        <w:t xml:space="preserve"> </w:t>
      </w:r>
    </w:p>
    <w:p w14:paraId="51643616" w14:textId="77777777" w:rsidR="00E9076B" w:rsidRPr="003E6B73" w:rsidRDefault="00E9076B" w:rsidP="00017B80">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7B80">
        <w:rPr>
          <w:rFonts w:ascii="Times New Roman" w:hAnsi="Times New Roman" w:cs="Times New Roman"/>
          <w:b/>
          <w:color w:val="FF6600"/>
          <w:sz w:val="24"/>
          <w:szCs w:val="24"/>
        </w:rPr>
        <w:t>râs</w:t>
      </w:r>
      <w:r>
        <w:rPr>
          <w:rFonts w:ascii="Times New Roman" w:hAnsi="Times New Roman" w:cs="Times New Roman"/>
          <w:b/>
          <w:color w:val="FF6600"/>
          <w:sz w:val="24"/>
          <w:szCs w:val="24"/>
        </w:rPr>
        <w:t xml:space="preserve">-marin </w:t>
      </w:r>
      <w:r>
        <w:rPr>
          <w:rFonts w:ascii="Times New Roman" w:hAnsi="Times New Roman" w:cs="Times New Roman"/>
          <w:color w:val="FF6600"/>
          <w:sz w:val="24"/>
          <w:szCs w:val="24"/>
        </w:rPr>
        <w:t xml:space="preserve">   </w:t>
      </w:r>
      <w:r>
        <w:rPr>
          <w:rFonts w:ascii="Times New Roman" w:hAnsi="Times New Roman" w:cs="Times New Roman"/>
          <w:i/>
          <w:color w:val="FF6600"/>
          <w:sz w:val="24"/>
          <w:szCs w:val="24"/>
        </w:rPr>
        <w:t>ras-de-marée</w:t>
      </w:r>
    </w:p>
    <w:p w14:paraId="0C7BC602"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râs-marin </w:t>
      </w:r>
      <w:r w:rsidRPr="00BC1D3F">
        <w:rPr>
          <w:rFonts w:ascii="Times New Roman" w:hAnsi="Times New Roman" w:cs="Times New Roman"/>
          <w:sz w:val="24"/>
          <w:szCs w:val="24"/>
        </w:rPr>
        <w:t>(Savoie)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ras-de-marée</w:t>
      </w:r>
    </w:p>
    <w:p w14:paraId="0367F04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rat-de-mèr </w:t>
      </w:r>
      <w:r w:rsidRPr="00017B80">
        <w:rPr>
          <w:rFonts w:ascii="Times New Roman" w:hAnsi="Times New Roman" w:cs="Times New Roman"/>
          <w:sz w:val="24"/>
          <w:szCs w:val="24"/>
        </w:rPr>
        <w:t xml:space="preserve">(SE), </w:t>
      </w:r>
      <w:r w:rsidRPr="00017B80">
        <w:rPr>
          <w:rFonts w:ascii="Times New Roman" w:hAnsi="Times New Roman" w:cs="Times New Roman"/>
          <w:b/>
          <w:sz w:val="24"/>
          <w:szCs w:val="24"/>
        </w:rPr>
        <w:t>cayon d’Inda, cobaye</w:t>
      </w:r>
      <w:r w:rsidRPr="00017B80">
        <w:rPr>
          <w:rFonts w:ascii="Times New Roman" w:hAnsi="Times New Roman" w:cs="Times New Roman"/>
          <w:b/>
          <w:sz w:val="24"/>
          <w:szCs w:val="24"/>
        </w:rPr>
        <w:tab/>
      </w:r>
      <w:r w:rsidRPr="00017B80">
        <w:rPr>
          <w:rFonts w:ascii="Times New Roman" w:hAnsi="Times New Roman" w:cs="Times New Roman"/>
          <w:i/>
          <w:sz w:val="24"/>
          <w:szCs w:val="24"/>
        </w:rPr>
        <w:t>cobaye, cochon d’Inde</w:t>
      </w:r>
    </w:p>
    <w:p w14:paraId="457A8EF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Ravalyac</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Ravaillac</w:t>
      </w:r>
    </w:p>
    <w:p w14:paraId="09CA8CA5"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Ravèna</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Ravenne</w:t>
      </w:r>
    </w:p>
    <w:p w14:paraId="3A82484B"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ravigotar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ravigoter, revivifier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ravicolar</w:t>
      </w:r>
      <w:r w:rsidRPr="00017B80">
        <w:rPr>
          <w:rFonts w:ascii="Times New Roman" w:hAnsi="Times New Roman" w:cs="Times New Roman"/>
          <w:b/>
          <w:color w:val="FF6600"/>
          <w:sz w:val="24"/>
          <w:szCs w:val="24"/>
        </w:rPr>
        <w:t>, rapicolar</w:t>
      </w:r>
      <w:r w:rsidRPr="00017B80">
        <w:rPr>
          <w:rFonts w:ascii="Times New Roman" w:hAnsi="Times New Roman" w:cs="Times New Roman"/>
          <w:sz w:val="24"/>
          <w:szCs w:val="24"/>
        </w:rPr>
        <w:t xml:space="preserve"> (+ pron.)</w:t>
      </w:r>
    </w:p>
    <w:p w14:paraId="331C417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ravor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chaleur intense  </w:t>
      </w:r>
      <w:r w:rsidRPr="00017B80">
        <w:rPr>
          <w:rFonts w:ascii="Times New Roman" w:hAnsi="Times New Roman" w:cs="Times New Roman"/>
          <w:sz w:val="24"/>
          <w:szCs w:val="24"/>
        </w:rPr>
        <w:t xml:space="preserve">(&lt; ravus </w:t>
      </w:r>
      <w:r w:rsidRPr="00017B80">
        <w:rPr>
          <w:rFonts w:ascii="Times New Roman" w:hAnsi="Times New Roman" w:cs="Times New Roman"/>
          <w:i/>
          <w:sz w:val="24"/>
          <w:szCs w:val="24"/>
        </w:rPr>
        <w:t>roux</w:t>
      </w:r>
      <w:r w:rsidRPr="00017B80">
        <w:rPr>
          <w:rFonts w:ascii="Times New Roman" w:hAnsi="Times New Roman" w:cs="Times New Roman"/>
          <w:sz w:val="24"/>
          <w:szCs w:val="24"/>
        </w:rPr>
        <w:t> ?)</w:t>
      </w:r>
    </w:p>
    <w:p w14:paraId="5E08FC8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Rébeca (Rivqah)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Rébecca, femme d’Isaac (aussi une nourrice)</w:t>
      </w:r>
    </w:p>
    <w:p w14:paraId="19CC8FA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rebedou</w:t>
      </w:r>
      <w:r w:rsidRPr="00017B80">
        <w:rPr>
          <w:rFonts w:ascii="Times New Roman" w:hAnsi="Times New Roman" w:cs="Times New Roman"/>
          <w:b/>
          <w:color w:val="FF6600"/>
          <w:sz w:val="24"/>
          <w:szCs w:val="24"/>
        </w:rPr>
        <w:t>l</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couché roulé</w:t>
      </w:r>
      <w:r w:rsidRPr="00017B80">
        <w:rPr>
          <w:rFonts w:ascii="Times New Roman" w:hAnsi="Times New Roman" w:cs="Times New Roman"/>
          <w:sz w:val="24"/>
          <w:szCs w:val="24"/>
        </w:rPr>
        <w:t xml:space="preserve">  (rare)</w:t>
      </w:r>
    </w:p>
    <w:p w14:paraId="57AFAD84" w14:textId="77777777" w:rsidR="00E9076B" w:rsidRPr="00017B80" w:rsidRDefault="00E9076B" w:rsidP="00017B80">
      <w:pPr>
        <w:spacing w:after="0"/>
        <w:rPr>
          <w:rFonts w:ascii="Times New Roman" w:hAnsi="Times New Roman" w:cs="Times New Roman"/>
          <w:b/>
          <w:color w:val="008000"/>
          <w:sz w:val="24"/>
          <w:szCs w:val="24"/>
        </w:rPr>
      </w:pPr>
      <w:r w:rsidRPr="00017B80">
        <w:rPr>
          <w:rFonts w:ascii="Times New Roman" w:hAnsi="Times New Roman" w:cs="Times New Roman"/>
          <w:b/>
          <w:color w:val="FF6600"/>
          <w:sz w:val="24"/>
          <w:szCs w:val="24"/>
        </w:rPr>
        <w:t>rebêna</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révolte</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b/>
          <w:color w:val="FF6600"/>
          <w:sz w:val="24"/>
          <w:szCs w:val="24"/>
        </w:rPr>
        <w:t xml:space="preserve">la Granta Rebêna  </w:t>
      </w:r>
      <w:r w:rsidRPr="00017B80">
        <w:rPr>
          <w:rFonts w:ascii="Times New Roman" w:hAnsi="Times New Roman" w:cs="Times New Roman"/>
          <w:i/>
          <w:color w:val="FF6600"/>
          <w:sz w:val="24"/>
          <w:szCs w:val="24"/>
        </w:rPr>
        <w:t>la Grande Révolte de Lyon (1529)</w:t>
      </w:r>
    </w:p>
    <w:p w14:paraId="09A09578"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reblèchiér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réparer, reboucher, panser</w:t>
      </w:r>
    </w:p>
    <w:p w14:paraId="7092E160"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reboulye-môrs, a ‒ </w:t>
      </w:r>
      <w:r w:rsidRPr="00017B80">
        <w:rPr>
          <w:rFonts w:ascii="Times New Roman" w:hAnsi="Times New Roman" w:cs="Times New Roman"/>
          <w:sz w:val="24"/>
          <w:szCs w:val="24"/>
        </w:rPr>
        <w:t>(VD)</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à bouche que veux-tu</w:t>
      </w:r>
    </w:p>
    <w:p w14:paraId="4DDD165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reboulyér  </w:t>
      </w:r>
      <w:r w:rsidRPr="00017B80">
        <w:rPr>
          <w:rFonts w:ascii="Times New Roman" w:hAnsi="Times New Roman" w:cs="Times New Roman"/>
          <w:sz w:val="24"/>
          <w:szCs w:val="24"/>
        </w:rPr>
        <w:t>(assez répandu)</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remuer, fureter, ébouriffer</w:t>
      </w:r>
    </w:p>
    <w:p w14:paraId="35AEC1D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rebreyâjo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beurre de récupération</w:t>
      </w:r>
    </w:p>
    <w:p w14:paraId="0C4E9AA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recafolar  </w:t>
      </w:r>
      <w:r w:rsidRPr="00017B80">
        <w:rPr>
          <w:rFonts w:ascii="Times New Roman" w:hAnsi="Times New Roman" w:cs="Times New Roman"/>
          <w:sz w:val="24"/>
          <w:szCs w:val="24"/>
        </w:rPr>
        <w:t>(Suisse, var. phonét.)</w:t>
      </w:r>
      <w:r w:rsidRPr="00017B80">
        <w:rPr>
          <w:rFonts w:ascii="Times New Roman" w:hAnsi="Times New Roman" w:cs="Times New Roman"/>
          <w:sz w:val="24"/>
          <w:szCs w:val="24"/>
        </w:rPr>
        <w:tab/>
      </w:r>
      <w:r w:rsidRPr="00017B80">
        <w:rPr>
          <w:rFonts w:ascii="Times New Roman" w:hAnsi="Times New Roman" w:cs="Times New Roman"/>
          <w:i/>
          <w:sz w:val="24"/>
          <w:szCs w:val="24"/>
        </w:rPr>
        <w:t>s’esclaffer, rire à gorge déployée</w:t>
      </w:r>
    </w:p>
    <w:p w14:paraId="3E902B8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recèt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repas de fin des récoltes  </w:t>
      </w:r>
      <w:r w:rsidRPr="00017B80">
        <w:rPr>
          <w:rFonts w:ascii="Times New Roman" w:hAnsi="Times New Roman" w:cs="Times New Roman"/>
          <w:sz w:val="24"/>
          <w:szCs w:val="24"/>
        </w:rPr>
        <w:t>(&lt; receptus)</w:t>
      </w:r>
    </w:p>
    <w:p w14:paraId="3BE27D43"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rechampar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rejeter, repousser</w:t>
      </w:r>
    </w:p>
    <w:p w14:paraId="7AEC350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reche² </w:t>
      </w:r>
      <w:r w:rsidRPr="00017B80">
        <w:rPr>
          <w:rFonts w:ascii="Times New Roman" w:hAnsi="Times New Roman" w:cs="Times New Roman"/>
          <w:sz w:val="24"/>
          <w:szCs w:val="24"/>
        </w:rPr>
        <w:t>f.</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cercle à fromage </w:t>
      </w:r>
    </w:p>
    <w:p w14:paraId="52BC1906"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reconciliyér</w:t>
      </w:r>
      <w:r w:rsidRPr="003F3096">
        <w:rPr>
          <w:rFonts w:ascii="Times New Roman" w:eastAsia="Times New Roman" w:hAnsi="Times New Roman" w:cs="Times New Roman"/>
          <w:noProof w:val="0"/>
          <w:sz w:val="24"/>
          <w:szCs w:val="24"/>
          <w:lang w:eastAsia="fr-FR"/>
        </w:rPr>
        <w:t xml:space="preserve">  (Bible)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réconcilier</w:t>
      </w:r>
    </w:p>
    <w:p w14:paraId="1518EB33"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recondre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(se) cacher, (se) coucher </w:t>
      </w:r>
      <w:r w:rsidRPr="00017B80">
        <w:rPr>
          <w:rFonts w:ascii="Times New Roman" w:hAnsi="Times New Roman" w:cs="Times New Roman"/>
          <w:sz w:val="24"/>
          <w:szCs w:val="24"/>
        </w:rPr>
        <w:t>(soleil)</w:t>
      </w:r>
      <w:r w:rsidRPr="00017B80">
        <w:rPr>
          <w:rFonts w:ascii="Times New Roman" w:hAnsi="Times New Roman" w:cs="Times New Roman"/>
          <w:b/>
          <w:color w:val="FF6600"/>
          <w:sz w:val="24"/>
          <w:szCs w:val="24"/>
        </w:rPr>
        <w:t>,</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ècondre</w:t>
      </w:r>
      <w:r w:rsidRPr="00017B80">
        <w:rPr>
          <w:rFonts w:ascii="Times New Roman" w:hAnsi="Times New Roman" w:cs="Times New Roman"/>
          <w:color w:val="FF6600"/>
          <w:sz w:val="24"/>
          <w:szCs w:val="24"/>
        </w:rPr>
        <w:t>, pp.</w:t>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color w:val="FF6600"/>
          <w:sz w:val="24"/>
          <w:szCs w:val="24"/>
        </w:rPr>
        <w:tab/>
      </w:r>
      <w:r w:rsidRPr="00017B80">
        <w:rPr>
          <w:rFonts w:ascii="Times New Roman" w:hAnsi="Times New Roman" w:cs="Times New Roman"/>
          <w:b/>
          <w:color w:val="FF6600"/>
          <w:sz w:val="24"/>
          <w:szCs w:val="24"/>
        </w:rPr>
        <w:t>ècondu</w:t>
      </w:r>
    </w:p>
    <w:p w14:paraId="7803CC3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recoquelyér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recroqueviller, tordre en spirale</w:t>
      </w:r>
    </w:p>
    <w:p w14:paraId="44BDEE7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reculement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recul</w:t>
      </w:r>
    </w:p>
    <w:p w14:paraId="457108C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redâye*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bande de vauriens</w:t>
      </w:r>
    </w:p>
    <w:p w14:paraId="1C6B1FE0"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refredon  </w:t>
      </w:r>
      <w:r w:rsidRPr="003F3096">
        <w:rPr>
          <w:rFonts w:ascii="Times New Roman" w:eastAsia="Times New Roman" w:hAnsi="Times New Roman" w:cs="Times New Roman"/>
          <w:noProof w:val="0"/>
          <w:sz w:val="24"/>
          <w:szCs w:val="24"/>
          <w:lang w:eastAsia="fr-FR"/>
        </w:rPr>
        <w:t>(Suisse)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refrain</w:t>
      </w:r>
    </w:p>
    <w:p w14:paraId="54B29CD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refren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refrain</w:t>
      </w:r>
    </w:p>
    <w:p w14:paraId="633763A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regèrgelyér  </w:t>
      </w:r>
      <w:r w:rsidRPr="00017B80">
        <w:rPr>
          <w:rFonts w:ascii="Times New Roman" w:hAnsi="Times New Roman" w:cs="Times New Roman"/>
          <w:sz w:val="24"/>
          <w:szCs w:val="24"/>
        </w:rPr>
        <w:t>(Suisse)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frissonner</w:t>
      </w:r>
    </w:p>
    <w:p w14:paraId="5EF6FA6C"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règipètar  </w:t>
      </w:r>
      <w:r w:rsidRPr="00017B80">
        <w:rPr>
          <w:rFonts w:ascii="Times New Roman" w:hAnsi="Times New Roman" w:cs="Times New Roman"/>
          <w:sz w:val="24"/>
          <w:szCs w:val="24"/>
        </w:rPr>
        <w:t>(VD, FR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rapporter, redire à quelqu’un</w:t>
      </w:r>
    </w:p>
    <w:p w14:paraId="43F1EBA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regnâ, -âye/-âra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récalcitrant, revêche, indocile, bourru</w:t>
      </w:r>
    </w:p>
    <w:p w14:paraId="32E97CF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regôfar/remôfar/rebôfar  </w:t>
      </w:r>
      <w:r w:rsidRPr="00017B80">
        <w:rPr>
          <w:rFonts w:ascii="Times New Roman" w:hAnsi="Times New Roman" w:cs="Times New Roman"/>
          <w:sz w:val="24"/>
          <w:szCs w:val="24"/>
        </w:rPr>
        <w:t>(Suisse)</w:t>
      </w:r>
      <w:r w:rsidRPr="00017B80">
        <w:rPr>
          <w:rFonts w:ascii="Times New Roman" w:hAnsi="Times New Roman" w:cs="Times New Roman"/>
          <w:b/>
          <w:sz w:val="24"/>
          <w:szCs w:val="24"/>
        </w:rPr>
        <w:tab/>
      </w:r>
      <w:r w:rsidRPr="00017B80">
        <w:rPr>
          <w:rFonts w:ascii="Times New Roman" w:hAnsi="Times New Roman" w:cs="Times New Roman"/>
          <w:i/>
          <w:sz w:val="24"/>
          <w:szCs w:val="24"/>
        </w:rPr>
        <w:t>rabrouer, rebuter</w:t>
      </w:r>
    </w:p>
    <w:p w14:paraId="426CFFA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regonfllar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regonfler, encourager, abonder</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b/>
          <w:color w:val="FF6600"/>
          <w:sz w:val="24"/>
          <w:szCs w:val="24"/>
        </w:rPr>
        <w:t xml:space="preserve">a regonfllo  </w:t>
      </w:r>
      <w:r w:rsidRPr="00017B80">
        <w:rPr>
          <w:rFonts w:ascii="Times New Roman" w:hAnsi="Times New Roman" w:cs="Times New Roman"/>
          <w:i/>
          <w:color w:val="FF6600"/>
          <w:sz w:val="24"/>
          <w:szCs w:val="24"/>
        </w:rPr>
        <w:t>en abondance</w:t>
      </w:r>
      <w:r w:rsidRPr="00017B80">
        <w:rPr>
          <w:rFonts w:ascii="Times New Roman" w:hAnsi="Times New Roman" w:cs="Times New Roman"/>
          <w:color w:val="FF6600"/>
          <w:sz w:val="24"/>
          <w:szCs w:val="24"/>
        </w:rPr>
        <w:t xml:space="preserve"> </w:t>
      </w:r>
      <w:r w:rsidRPr="00017B80">
        <w:rPr>
          <w:rFonts w:ascii="Times New Roman" w:hAnsi="Times New Roman" w:cs="Times New Roman"/>
          <w:sz w:val="24"/>
          <w:szCs w:val="24"/>
        </w:rPr>
        <w:tab/>
      </w:r>
    </w:p>
    <w:p w14:paraId="6A9797C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regregnér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rechigner, crisper, ratatiner</w:t>
      </w:r>
    </w:p>
    <w:p w14:paraId="54A6BAC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reguèt, -a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alerte, vif, guilleret</w:t>
      </w:r>
    </w:p>
    <w:p w14:paraId="1B577BE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reguignon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festin</w:t>
      </w:r>
    </w:p>
    <w:p w14:paraId="0639BF3D"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Rekhobot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Rehobot, puits</w:t>
      </w:r>
    </w:p>
    <w:p w14:paraId="706A4AF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remala  </w:t>
      </w:r>
      <w:r w:rsidRPr="00017B80">
        <w:rPr>
          <w:rFonts w:ascii="Times New Roman" w:hAnsi="Times New Roman" w:cs="Times New Roman"/>
          <w:sz w:val="24"/>
          <w:szCs w:val="24"/>
        </w:rPr>
        <w:t>(Suisse, Savoie)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lame du couteau </w:t>
      </w:r>
      <w:r w:rsidRPr="00017B80">
        <w:rPr>
          <w:rFonts w:ascii="Times New Roman" w:hAnsi="Times New Roman" w:cs="Times New Roman"/>
          <w:sz w:val="24"/>
          <w:szCs w:val="24"/>
        </w:rPr>
        <w:t xml:space="preserve">(molar × lama) </w:t>
      </w:r>
    </w:p>
    <w:p w14:paraId="38CAF4B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Remi</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b/>
        <w:t>Remi (saint)</w:t>
      </w:r>
    </w:p>
    <w:p w14:paraId="5D1A1A04"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remissilyér  </w:t>
      </w:r>
      <w:r w:rsidRPr="00017B80">
        <w:rPr>
          <w:rFonts w:ascii="Times New Roman" w:hAnsi="Times New Roman" w:cs="Times New Roman"/>
          <w:sz w:val="24"/>
          <w:szCs w:val="24"/>
        </w:rPr>
        <w:t>(Forez, Ly)</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flétrir, froncer, rider, plisser</w:t>
      </w:r>
    </w:p>
    <w:p w14:paraId="4D6504F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remochiér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rétorquer, répliquer</w:t>
      </w:r>
    </w:p>
    <w:p w14:paraId="377D293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remofllar*, remôfllo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i/>
          <w:sz w:val="24"/>
          <w:szCs w:val="24"/>
        </w:rPr>
        <w:t>rebuffer, retrousser</w:t>
      </w:r>
    </w:p>
    <w:p w14:paraId="57A2EB83"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remplir</w:t>
      </w:r>
      <w:r w:rsidRPr="003F3096">
        <w:rPr>
          <w:rFonts w:ascii="Times New Roman" w:eastAsia="Times New Roman" w:hAnsi="Times New Roman" w:cs="Times New Roman"/>
          <w:noProof w:val="0"/>
          <w:color w:val="FF6600"/>
          <w:sz w:val="24"/>
          <w:szCs w:val="24"/>
          <w:lang w:eastAsia="fr-FR"/>
        </w:rPr>
        <w:t xml:space="preserve">, var. </w:t>
      </w:r>
      <w:r w:rsidRPr="003F3096">
        <w:rPr>
          <w:rFonts w:ascii="Times New Roman" w:eastAsia="Times New Roman" w:hAnsi="Times New Roman" w:cs="Times New Roman"/>
          <w:b/>
          <w:noProof w:val="0"/>
          <w:color w:val="FF6600"/>
          <w:sz w:val="24"/>
          <w:szCs w:val="24"/>
          <w:lang w:eastAsia="fr-FR"/>
        </w:rPr>
        <w:t>remplar</w:t>
      </w:r>
      <w:r w:rsidRPr="003F3096">
        <w:rPr>
          <w:rFonts w:ascii="Times New Roman" w:eastAsia="Times New Roman" w:hAnsi="Times New Roman" w:cs="Times New Roman"/>
          <w:b/>
          <w:noProof w:val="0"/>
          <w:sz w:val="24"/>
          <w:szCs w:val="24"/>
          <w:lang w:eastAsia="fr-FR"/>
        </w:rPr>
        <w:t xml:space="preserve">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remplir</w:t>
      </w:r>
    </w:p>
    <w:p w14:paraId="2031D3D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Rems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Reims</w:t>
      </w:r>
    </w:p>
    <w:p w14:paraId="32988B0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rèna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rêne</w:t>
      </w:r>
    </w:p>
    <w:p w14:paraId="2119DCD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Renèssance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Renaissance</w:t>
      </w:r>
    </w:p>
    <w:p w14:paraId="783ADDE7"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renéyement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reniement</w:t>
      </w:r>
    </w:p>
    <w:p w14:paraId="055FDC09"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renom</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renommée</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renom</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renomâ</w:t>
      </w:r>
      <w:r w:rsidRPr="00017B80">
        <w:rPr>
          <w:rFonts w:ascii="Times New Roman" w:hAnsi="Times New Roman" w:cs="Times New Roman"/>
          <w:b/>
          <w:color w:val="FF6600"/>
          <w:sz w:val="24"/>
          <w:szCs w:val="24"/>
        </w:rPr>
        <w:t>/renoméya</w:t>
      </w:r>
      <w:r w:rsidRPr="00017B80">
        <w:rPr>
          <w:rFonts w:ascii="Times New Roman" w:hAnsi="Times New Roman" w:cs="Times New Roman"/>
          <w:sz w:val="24"/>
          <w:szCs w:val="24"/>
        </w:rPr>
        <w:t xml:space="preserve">  f.</w:t>
      </w:r>
    </w:p>
    <w:p w14:paraId="4988F52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repèrtouèr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répertoire</w:t>
      </w:r>
    </w:p>
    <w:p w14:paraId="26318F45"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rês fènéants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rois fainéants</w:t>
      </w:r>
    </w:p>
    <w:p w14:paraId="56520316"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Rês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Rois</w:t>
      </w:r>
    </w:p>
    <w:p w14:paraId="234D459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ressiar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éveiller</w:t>
      </w:r>
    </w:p>
    <w:p w14:paraId="6673D9E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retonda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rotonde</w:t>
      </w:r>
    </w:p>
    <w:p w14:paraId="057BF653"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retrècir</w:t>
      </w:r>
      <w:r w:rsidRPr="00017B80">
        <w:rPr>
          <w:rFonts w:ascii="Times New Roman" w:hAnsi="Times New Roman" w:cs="Times New Roman"/>
          <w:b/>
          <w:color w:val="FF6600"/>
          <w:sz w:val="24"/>
          <w:szCs w:val="24"/>
        </w:rPr>
        <w:t>/-ciér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rétrécir, diminuer  </w:t>
      </w:r>
      <w:r w:rsidRPr="00017B80">
        <w:rPr>
          <w:rFonts w:ascii="Times New Roman" w:hAnsi="Times New Roman" w:cs="Times New Roman"/>
          <w:sz w:val="24"/>
          <w:szCs w:val="24"/>
        </w:rPr>
        <w:t>(+ pron.)</w:t>
      </w:r>
    </w:p>
    <w:p w14:paraId="7FA57B7B" w14:textId="77777777" w:rsidR="00E9076B" w:rsidRPr="00017B80" w:rsidRDefault="00E9076B" w:rsidP="00017B80">
      <w:pPr>
        <w:spacing w:after="0"/>
        <w:ind w:left="2832" w:hanging="2832"/>
        <w:rPr>
          <w:rFonts w:ascii="Times New Roman" w:hAnsi="Times New Roman" w:cs="Times New Roman"/>
          <w:sz w:val="24"/>
          <w:szCs w:val="24"/>
        </w:rPr>
      </w:pPr>
      <w:r w:rsidRPr="00017B80">
        <w:rPr>
          <w:rFonts w:ascii="Times New Roman" w:hAnsi="Times New Roman" w:cs="Times New Roman"/>
          <w:b/>
          <w:sz w:val="24"/>
          <w:szCs w:val="24"/>
        </w:rPr>
        <w:t>r</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trendre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restreindre, réduire, ramasser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rèstrendre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var. frib. </w:t>
      </w:r>
      <w:r w:rsidRPr="00017B80">
        <w:rPr>
          <w:rFonts w:ascii="Times New Roman" w:hAnsi="Times New Roman" w:cs="Times New Roman"/>
          <w:b/>
          <w:sz w:val="24"/>
          <w:szCs w:val="24"/>
        </w:rPr>
        <w:t>r</w:t>
      </w:r>
      <w:r w:rsidRPr="00017B80">
        <w:rPr>
          <w:rFonts w:ascii="Times New Roman" w:hAnsi="Times New Roman" w:cs="Times New Roman"/>
          <w:b/>
          <w:color w:val="FF6600"/>
          <w:sz w:val="24"/>
          <w:szCs w:val="24"/>
        </w:rPr>
        <w:t>è</w:t>
      </w:r>
      <w:r w:rsidRPr="00017B80">
        <w:rPr>
          <w:rFonts w:ascii="Times New Roman" w:hAnsi="Times New Roman" w:cs="Times New Roman"/>
          <w:b/>
          <w:sz w:val="24"/>
          <w:szCs w:val="24"/>
        </w:rPr>
        <w:t>threndre</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 pron.)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rè(s)trent, -a</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 xml:space="preserve"> restreint, ratatiné, rétréci</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p>
    <w:p w14:paraId="0A7F19C5"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rèvèlar, -acion </w:t>
      </w:r>
      <w:r w:rsidRPr="003F3096">
        <w:rPr>
          <w:rFonts w:ascii="Times New Roman" w:eastAsia="Times New Roman" w:hAnsi="Times New Roman" w:cs="Times New Roman"/>
          <w:noProof w:val="0"/>
          <w:sz w:val="24"/>
          <w:szCs w:val="24"/>
          <w:lang w:eastAsia="fr-FR"/>
        </w:rPr>
        <w:t>(rare, 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révéler, révélation</w:t>
      </w:r>
    </w:p>
    <w:p w14:paraId="490C464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revendor</w:t>
      </w:r>
      <w:r w:rsidRPr="00017B80">
        <w:rPr>
          <w:rFonts w:ascii="Times New Roman" w:hAnsi="Times New Roman" w:cs="Times New Roman"/>
          <w:b/>
          <w:color w:val="FF6600"/>
          <w:sz w:val="24"/>
          <w:szCs w:val="24"/>
        </w:rPr>
        <w:t>, -osa</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revendeur  </w:t>
      </w:r>
      <w:r w:rsidRPr="00017B80">
        <w:rPr>
          <w:rFonts w:ascii="Times New Roman" w:hAnsi="Times New Roman" w:cs="Times New Roman"/>
          <w:sz w:val="24"/>
          <w:szCs w:val="24"/>
        </w:rPr>
        <w:t xml:space="preserve">(pas général), var. </w:t>
      </w:r>
      <w:r w:rsidRPr="00017B80">
        <w:rPr>
          <w:rFonts w:ascii="Times New Roman" w:hAnsi="Times New Roman" w:cs="Times New Roman"/>
          <w:b/>
          <w:sz w:val="24"/>
          <w:szCs w:val="24"/>
        </w:rPr>
        <w:t>revendior</w:t>
      </w:r>
      <w:r w:rsidRPr="00017B80">
        <w:rPr>
          <w:rFonts w:ascii="Times New Roman" w:hAnsi="Times New Roman" w:cs="Times New Roman"/>
          <w:b/>
          <w:color w:val="FF6600"/>
          <w:sz w:val="24"/>
          <w:szCs w:val="24"/>
        </w:rPr>
        <w:t>, revendiér, -e</w:t>
      </w:r>
    </w:p>
    <w:p w14:paraId="76EFDB1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revir*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proverbe, dicton, sentence</w:t>
      </w:r>
    </w:p>
    <w:p w14:paraId="6AB5EDE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revorgiér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être dans l’abondance, se vautrer, fouiller, déborder</w:t>
      </w:r>
    </w:p>
    <w:p w14:paraId="6073C4CD" w14:textId="77777777" w:rsidR="00E9076B" w:rsidRPr="00017B80" w:rsidRDefault="00E9076B" w:rsidP="00017B80">
      <w:pPr>
        <w:spacing w:after="0"/>
        <w:rPr>
          <w:rFonts w:ascii="Times New Roman" w:hAnsi="Times New Roman" w:cs="Times New Roman"/>
          <w:b/>
          <w:color w:val="ED7D31"/>
          <w:sz w:val="24"/>
          <w:szCs w:val="24"/>
        </w:rPr>
      </w:pPr>
      <w:r w:rsidRPr="00017B80">
        <w:rPr>
          <w:rFonts w:ascii="Times New Roman" w:hAnsi="Times New Roman" w:cs="Times New Roman"/>
          <w:b/>
          <w:sz w:val="24"/>
          <w:szCs w:val="24"/>
        </w:rPr>
        <w:t>revoudre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arranger, remettre en ordre; s'endimancher </w:t>
      </w:r>
      <w:r w:rsidRPr="00017B80">
        <w:rPr>
          <w:rFonts w:ascii="Times New Roman" w:hAnsi="Times New Roman" w:cs="Times New Roman"/>
          <w:sz w:val="24"/>
          <w:szCs w:val="24"/>
        </w:rPr>
        <w:t xml:space="preserve">(romand),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ED7D31"/>
          <w:sz w:val="24"/>
          <w:szCs w:val="24"/>
        </w:rPr>
        <w:t>je revousê, revous(sa)</w:t>
      </w:r>
    </w:p>
    <w:p w14:paraId="5451D42C" w14:textId="77777777" w:rsidR="00E9076B" w:rsidRPr="00017B80" w:rsidRDefault="00E9076B" w:rsidP="00017B80">
      <w:pPr>
        <w:spacing w:after="0"/>
        <w:ind w:left="3540" w:hanging="3540"/>
        <w:rPr>
          <w:rFonts w:ascii="Times New Roman" w:hAnsi="Times New Roman" w:cs="Times New Roman"/>
          <w:sz w:val="24"/>
          <w:szCs w:val="24"/>
        </w:rPr>
      </w:pPr>
      <w:r w:rsidRPr="00017B80">
        <w:rPr>
          <w:rFonts w:ascii="Times New Roman" w:hAnsi="Times New Roman" w:cs="Times New Roman"/>
          <w:b/>
          <w:sz w:val="24"/>
          <w:szCs w:val="24"/>
        </w:rPr>
        <w:t>ribambèla</w:t>
      </w:r>
      <w:r w:rsidRPr="00017B80">
        <w:rPr>
          <w:rFonts w:ascii="Times New Roman" w:hAnsi="Times New Roman" w:cs="Times New Roman"/>
          <w:sz w:val="24"/>
          <w:szCs w:val="24"/>
        </w:rPr>
        <w:tab/>
      </w:r>
      <w:r w:rsidRPr="00017B80">
        <w:rPr>
          <w:rFonts w:ascii="Times New Roman" w:hAnsi="Times New Roman" w:cs="Times New Roman"/>
          <w:i/>
          <w:sz w:val="24"/>
          <w:szCs w:val="24"/>
        </w:rPr>
        <w:t>ribambelle</w:t>
      </w:r>
      <w:r w:rsidRPr="00017B80">
        <w:rPr>
          <w:rFonts w:ascii="Times New Roman" w:hAnsi="Times New Roman" w:cs="Times New Roman"/>
          <w:sz w:val="24"/>
          <w:szCs w:val="24"/>
        </w:rPr>
        <w:t xml:space="preserve">  (mot pas général, avec var. </w:t>
      </w:r>
      <w:r w:rsidRPr="00017B80">
        <w:rPr>
          <w:rFonts w:ascii="Times New Roman" w:hAnsi="Times New Roman" w:cs="Times New Roman"/>
          <w:b/>
          <w:color w:val="FF6600"/>
          <w:sz w:val="24"/>
          <w:szCs w:val="24"/>
        </w:rPr>
        <w:t xml:space="preserve">ribendâye </w:t>
      </w:r>
      <w:r w:rsidRPr="00017B80">
        <w:rPr>
          <w:rFonts w:ascii="Times New Roman" w:hAnsi="Times New Roman" w:cs="Times New Roman"/>
          <w:color w:val="FF6600"/>
          <w:sz w:val="24"/>
          <w:szCs w:val="24"/>
        </w:rPr>
        <w:t xml:space="preserve">VD, </w:t>
      </w:r>
      <w:r w:rsidRPr="00017B80">
        <w:rPr>
          <w:rFonts w:ascii="Times New Roman" w:hAnsi="Times New Roman" w:cs="Times New Roman"/>
          <w:b/>
          <w:color w:val="FF6600"/>
          <w:sz w:val="24"/>
          <w:szCs w:val="24"/>
        </w:rPr>
        <w:t xml:space="preserve">ribandâda </w:t>
      </w:r>
      <w:r w:rsidRPr="00017B80">
        <w:rPr>
          <w:rFonts w:ascii="Times New Roman" w:hAnsi="Times New Roman" w:cs="Times New Roman"/>
          <w:color w:val="FF6600"/>
          <w:sz w:val="24"/>
          <w:szCs w:val="24"/>
        </w:rPr>
        <w:t>RdG</w:t>
      </w:r>
      <w:r w:rsidRPr="00017B80">
        <w:rPr>
          <w:rFonts w:ascii="Times New Roman" w:hAnsi="Times New Roman" w:cs="Times New Roman"/>
          <w:sz w:val="24"/>
          <w:szCs w:val="24"/>
        </w:rPr>
        <w:t>)</w:t>
      </w:r>
    </w:p>
    <w:p w14:paraId="624584CF" w14:textId="77777777" w:rsidR="00E9076B" w:rsidRPr="00FC5433" w:rsidRDefault="00E9076B" w:rsidP="000A2594">
      <w:pPr>
        <w:spacing w:after="0"/>
        <w:jc w:val="both"/>
        <w:rPr>
          <w:rFonts w:ascii="Times New Roman" w:hAnsi="Times New Roman" w:cs="Times New Roman"/>
          <w:b/>
          <w:i/>
          <w:color w:val="0070C0"/>
          <w:sz w:val="24"/>
          <w:szCs w:val="24"/>
        </w:rPr>
      </w:pPr>
      <w:r w:rsidRPr="00FC5433">
        <w:rPr>
          <w:rFonts w:ascii="Times New Roman" w:hAnsi="Times New Roman" w:cs="Times New Roman"/>
          <w:b/>
          <w:color w:val="0070C0"/>
          <w:sz w:val="24"/>
          <w:szCs w:val="24"/>
        </w:rPr>
        <w:t>Richelieu (cardenâl de)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cardinal de Richelieu</w:t>
      </w:r>
    </w:p>
    <w:p w14:paraId="2004D77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rigolâda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rigolade</w:t>
      </w:r>
    </w:p>
    <w:p w14:paraId="74CA90A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rigolô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rigolo</w:t>
      </w:r>
    </w:p>
    <w:p w14:paraId="1A1D0947"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 xml:space="preserve">Rin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Rhin</w:t>
      </w:r>
    </w:p>
    <w:p w14:paraId="66F9A6C2"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risâda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risée, rigolade, éclat de rire</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risârda</w:t>
      </w:r>
      <w:r w:rsidRPr="00017B80">
        <w:rPr>
          <w:rFonts w:ascii="Times New Roman" w:hAnsi="Times New Roman" w:cs="Times New Roman"/>
          <w:b/>
          <w:color w:val="FF6600"/>
          <w:sz w:val="24"/>
          <w:szCs w:val="24"/>
        </w:rPr>
        <w:t>, risâ</w:t>
      </w:r>
      <w:r w:rsidRPr="00017B80">
        <w:rPr>
          <w:rFonts w:ascii="Times New Roman" w:hAnsi="Times New Roman" w:cs="Times New Roman"/>
          <w:sz w:val="24"/>
          <w:szCs w:val="24"/>
        </w:rPr>
        <w:tab/>
      </w:r>
    </w:p>
    <w:p w14:paraId="127F42A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Rivoli (Rìvole)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Rivoli</w:t>
      </w:r>
    </w:p>
    <w:p w14:paraId="372C18B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robâr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voleur</w:t>
      </w:r>
    </w:p>
    <w:p w14:paraId="31BE0D56" w14:textId="77777777" w:rsidR="00E9076B" w:rsidRPr="00D74379" w:rsidRDefault="00E9076B" w:rsidP="00D74379">
      <w:pPr>
        <w:spacing w:after="0"/>
        <w:rPr>
          <w:rFonts w:ascii="Times New Roman" w:hAnsi="Times New Roman" w:cs="Times New Roman"/>
          <w:b/>
          <w:sz w:val="24"/>
          <w:szCs w:val="24"/>
        </w:rPr>
      </w:pPr>
      <w:r w:rsidRPr="00D74379">
        <w:rPr>
          <w:rFonts w:ascii="Times New Roman" w:hAnsi="Times New Roman" w:cs="Times New Roman"/>
          <w:b/>
          <w:sz w:val="24"/>
          <w:szCs w:val="24"/>
        </w:rPr>
        <w:t>robar</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 xml:space="preserve">voler, dérober  </w:t>
      </w:r>
      <w:r w:rsidRPr="00D74379">
        <w:rPr>
          <w:rFonts w:ascii="Times New Roman" w:hAnsi="Times New Roman" w:cs="Times New Roman"/>
          <w:sz w:val="24"/>
          <w:szCs w:val="24"/>
        </w:rPr>
        <w:t xml:space="preserve">(+ pron.), </w:t>
      </w:r>
      <w:r w:rsidRPr="00D74379">
        <w:rPr>
          <w:rFonts w:ascii="Times New Roman" w:hAnsi="Times New Roman" w:cs="Times New Roman"/>
          <w:b/>
          <w:sz w:val="24"/>
          <w:szCs w:val="24"/>
        </w:rPr>
        <w:t>je rôbo</w:t>
      </w:r>
      <w:r w:rsidRPr="00D74379">
        <w:rPr>
          <w:rFonts w:ascii="Times New Roman" w:hAnsi="Times New Roman" w:cs="Times New Roman"/>
          <w:sz w:val="24"/>
          <w:szCs w:val="24"/>
        </w:rPr>
        <w:t xml:space="preserve">, var. </w:t>
      </w:r>
      <w:r w:rsidRPr="00D74379">
        <w:rPr>
          <w:rFonts w:ascii="Times New Roman" w:hAnsi="Times New Roman" w:cs="Times New Roman"/>
          <w:b/>
          <w:sz w:val="24"/>
          <w:szCs w:val="24"/>
        </w:rPr>
        <w:t>dèrobar</w:t>
      </w:r>
    </w:p>
    <w:p w14:paraId="63126DB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Roboam (Rehabehâm)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Roboam, fils et successeur de Salomon</w:t>
      </w:r>
    </w:p>
    <w:p w14:paraId="5506E3C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Rocrouè</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Rocroi</w:t>
      </w:r>
    </w:p>
    <w:p w14:paraId="045D709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Roda ou Rosa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Rhode ou Rose, jeune fille de la maison de Marc</w:t>
      </w:r>
    </w:p>
    <w:p w14:paraId="0FB5DB4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Roland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Roland</w:t>
      </w:r>
    </w:p>
    <w:p w14:paraId="4EAAEF8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romania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almanach</w:t>
      </w:r>
    </w:p>
    <w:p w14:paraId="0EB36CE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Romen, -èna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Romain</w:t>
      </w:r>
    </w:p>
    <w:p w14:paraId="14668F0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ronconar*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exiger</w:t>
      </w:r>
    </w:p>
    <w:p w14:paraId="3D88B0B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rondin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rondin ; fer rond </w:t>
      </w:r>
    </w:p>
    <w:p w14:paraId="3FF1364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Rôno</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Rhône</w:t>
      </w:r>
    </w:p>
    <w:p w14:paraId="23BBFFB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Ronzevâlx</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Roncevaux</w:t>
      </w:r>
    </w:p>
    <w:p w14:paraId="7E4CB7C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roquilye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petite bouteille d’eau-de-vie, goutte</w:t>
      </w:r>
    </w:p>
    <w:p w14:paraId="60328FD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Rouan</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Rouen</w:t>
      </w:r>
    </w:p>
    <w:p w14:paraId="0EC57A2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Rouben </w:t>
      </w:r>
      <w:r w:rsidRPr="00362DFE">
        <w:rPr>
          <w:rFonts w:ascii="Times New Roman" w:hAnsi="Times New Roman" w:cs="Times New Roman"/>
          <w:bCs/>
          <w:color w:val="0070C0"/>
          <w:sz w:val="24"/>
          <w:szCs w:val="24"/>
        </w:rPr>
        <w:t>(Reouven)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Ruben, fils de Jacob</w:t>
      </w:r>
    </w:p>
    <w:p w14:paraId="48EB3F5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roulor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vagabond</w:t>
      </w:r>
    </w:p>
    <w:p w14:paraId="03E905E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Rout</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Ruth, Moabite, femme de Booz</w:t>
      </w:r>
    </w:p>
    <w:p w14:paraId="1D93617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rovilyent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brillant, éclatant</w:t>
      </w:r>
    </w:p>
    <w:p w14:paraId="3A0E7B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rubaniér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ouvrier rubanier</w:t>
      </w:r>
    </w:p>
    <w:p w14:paraId="58A002B7"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rucllon  </w:t>
      </w:r>
      <w:r w:rsidRPr="003F3096">
        <w:rPr>
          <w:rFonts w:ascii="Times New Roman" w:eastAsia="Times New Roman" w:hAnsi="Times New Roman" w:cs="Times New Roman"/>
          <w:noProof w:val="0"/>
          <w:sz w:val="24"/>
          <w:szCs w:val="24"/>
          <w:lang w:eastAsia="fr-FR"/>
        </w:rPr>
        <w:t>(alpin)</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compost, débris, déchets pour fumier</w:t>
      </w:r>
    </w:p>
    <w:p w14:paraId="0D95157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rugir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rugir</w:t>
      </w:r>
    </w:p>
    <w:p w14:paraId="2B64B6F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rupar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brouter, avaler, dilapider</w:t>
      </w:r>
    </w:p>
    <w:p w14:paraId="51CCFC6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Russie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Russie</w:t>
      </w:r>
    </w:p>
    <w:p w14:paraId="3FFCA662"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Russo, -a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Russe</w:t>
      </w:r>
    </w:p>
    <w:p w14:paraId="5A87CDB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s’empontar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s’emporter</w:t>
      </w:r>
    </w:p>
    <w:p w14:paraId="26EB2C8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s’encarratar/ac-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 blottir</w:t>
      </w:r>
    </w:p>
    <w:p w14:paraId="27185BD0"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Saba (Shebâ)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Saba, pays à la célèbre reine</w:t>
      </w:r>
    </w:p>
    <w:p w14:paraId="6C86FE72"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Sabèen,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Sabéen</w:t>
      </w:r>
    </w:p>
    <w:p w14:paraId="11DC4AF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saboulyê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bourbier, flaque d’eau sale</w:t>
      </w:r>
    </w:p>
    <w:p w14:paraId="4B356ADB"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sâbro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sabre </w:t>
      </w:r>
      <w:r w:rsidRPr="00017B80">
        <w:rPr>
          <w:rFonts w:ascii="Times New Roman" w:hAnsi="Times New Roman" w:cs="Times New Roman"/>
          <w:color w:val="FF6600"/>
          <w:sz w:val="24"/>
          <w:szCs w:val="24"/>
        </w:rPr>
        <w:t xml:space="preserve">(SE </w:t>
      </w:r>
      <w:r w:rsidRPr="00017B80">
        <w:rPr>
          <w:rFonts w:ascii="Times New Roman" w:hAnsi="Times New Roman" w:cs="Times New Roman"/>
          <w:b/>
          <w:color w:val="FF6600"/>
          <w:sz w:val="24"/>
          <w:szCs w:val="24"/>
        </w:rPr>
        <w:t>sâpro</w:t>
      </w:r>
      <w:r w:rsidRPr="00017B80">
        <w:rPr>
          <w:rFonts w:ascii="Times New Roman" w:hAnsi="Times New Roman" w:cs="Times New Roman"/>
          <w:color w:val="FF6600"/>
          <w:sz w:val="24"/>
          <w:szCs w:val="24"/>
        </w:rPr>
        <w:t>)</w:t>
      </w:r>
      <w:r w:rsidRPr="00017B80">
        <w:rPr>
          <w:rFonts w:ascii="Times New Roman" w:hAnsi="Times New Roman" w:cs="Times New Roman"/>
          <w:i/>
          <w:sz w:val="24"/>
          <w:szCs w:val="24"/>
        </w:rPr>
        <w:tab/>
      </w:r>
    </w:p>
    <w:p w14:paraId="5B512E1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Saducèen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Saducéen</w:t>
      </w:r>
    </w:p>
    <w:p w14:paraId="5461529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safir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saphir</w:t>
      </w:r>
    </w:p>
    <w:p w14:paraId="34A938FA"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Safira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Saphira, femme d’Ananie</w:t>
      </w:r>
    </w:p>
    <w:p w14:paraId="5AFBA06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Sagèce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Sagesse</w:t>
      </w:r>
    </w:p>
    <w:p w14:paraId="0245FB4C"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saliére </w:t>
      </w:r>
      <w:r w:rsidRPr="00017B80">
        <w:rPr>
          <w:rFonts w:ascii="Times New Roman" w:hAnsi="Times New Roman" w:cs="Times New Roman"/>
          <w:sz w:val="24"/>
          <w:szCs w:val="24"/>
        </w:rPr>
        <w:t xml:space="preserve"> f.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salière</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 xml:space="preserve">sanelyon </w:t>
      </w:r>
      <w:r w:rsidRPr="00017B80">
        <w:rPr>
          <w:rFonts w:ascii="Times New Roman" w:hAnsi="Times New Roman" w:cs="Times New Roman"/>
          <w:color w:val="FF6600"/>
          <w:sz w:val="24"/>
          <w:szCs w:val="24"/>
        </w:rPr>
        <w:t>(SE)</w:t>
      </w:r>
      <w:r w:rsidRPr="00017B80">
        <w:rPr>
          <w:rFonts w:ascii="Times New Roman" w:hAnsi="Times New Roman" w:cs="Times New Roman"/>
          <w:i/>
          <w:sz w:val="24"/>
          <w:szCs w:val="24"/>
        </w:rPr>
        <w:tab/>
      </w:r>
    </w:p>
    <w:p w14:paraId="51C63E9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Salmanassar (Shalmanashar)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Salmanasar, roi d’Assyrie</w:t>
      </w:r>
    </w:p>
    <w:p w14:paraId="3D5C189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Salomon (Shelomoh)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Salomon, fils de David</w:t>
      </w:r>
    </w:p>
    <w:p w14:paraId="11288C16"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Salomon</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Salomon</w:t>
      </w:r>
    </w:p>
    <w:p w14:paraId="5B92EE0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salyêt, -e  </w:t>
      </w:r>
      <w:r w:rsidRPr="00017B80">
        <w:rPr>
          <w:rFonts w:ascii="Times New Roman" w:hAnsi="Times New Roman" w:cs="Times New Roman"/>
          <w:sz w:val="24"/>
          <w:szCs w:val="24"/>
        </w:rPr>
        <w:t>(Suisse) pp.</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sorti, sailli</w:t>
      </w:r>
    </w:p>
    <w:p w14:paraId="2EC33C3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salyête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sortie</w:t>
      </w:r>
    </w:p>
    <w:p w14:paraId="12E90AFB"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salyif</w:t>
      </w:r>
      <w:r w:rsidRPr="00017B80">
        <w:rPr>
          <w:rFonts w:ascii="Times New Roman" w:hAnsi="Times New Roman" w:cs="Times New Roman"/>
          <w:b/>
          <w:color w:val="FF6600"/>
          <w:sz w:val="24"/>
          <w:szCs w:val="24"/>
        </w:rPr>
        <w:t>ô</w:t>
      </w:r>
      <w:r w:rsidRPr="00017B80">
        <w:rPr>
          <w:rFonts w:ascii="Times New Roman" w:hAnsi="Times New Roman" w:cs="Times New Roman"/>
          <w:b/>
          <w:sz w:val="24"/>
          <w:szCs w:val="24"/>
        </w:rPr>
        <w:t>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Cs/>
          <w:i/>
          <w:iCs/>
          <w:sz w:val="24"/>
          <w:szCs w:val="24"/>
        </w:rPr>
        <w:t>printemps</w:t>
      </w:r>
      <w:r w:rsidRPr="00017B80">
        <w:rPr>
          <w:rFonts w:ascii="Times New Roman" w:hAnsi="Times New Roman" w:cs="Times New Roman"/>
          <w:bCs/>
          <w:sz w:val="24"/>
          <w:szCs w:val="24"/>
        </w:rPr>
        <w:t xml:space="preserve">, voir  </w:t>
      </w:r>
      <w:r w:rsidRPr="00017B80">
        <w:rPr>
          <w:rFonts w:ascii="Times New Roman" w:hAnsi="Times New Roman" w:cs="Times New Roman"/>
          <w:b/>
          <w:sz w:val="24"/>
          <w:szCs w:val="24"/>
        </w:rPr>
        <w:t>forél</w:t>
      </w:r>
    </w:p>
    <w:p w14:paraId="1156F73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Samarie (Shomrôn)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Samarie, ville et province</w:t>
      </w:r>
    </w:p>
    <w:p w14:paraId="5057672D"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Samariten,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Samaritain, de la province de Samarie</w:t>
      </w:r>
    </w:p>
    <w:p w14:paraId="441E13E5"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 xml:space="preserve">Samos </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Samos, île grecque</w:t>
      </w:r>
    </w:p>
    <w:p w14:paraId="50EE1D4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sampa  </w:t>
      </w:r>
      <w:r w:rsidRPr="00017B80">
        <w:rPr>
          <w:rFonts w:ascii="Times New Roman" w:hAnsi="Times New Roman" w:cs="Times New Roman"/>
          <w:sz w:val="24"/>
          <w:szCs w:val="24"/>
        </w:rPr>
        <w:t>(Forez, Lyon)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femme de mauvaise vie</w:t>
      </w:r>
    </w:p>
    <w:p w14:paraId="59E5BB2E"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Samson (Shimshon)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Samson, juge</w:t>
      </w:r>
    </w:p>
    <w:p w14:paraId="5D4AA8C1"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Samuèl (Shemouêl)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Samuel,juge</w:t>
      </w:r>
    </w:p>
    <w:p w14:paraId="1438D42D"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Sant-Dediér  </w:t>
      </w:r>
      <w:r w:rsidRPr="00017B80">
        <w:rPr>
          <w:rFonts w:ascii="Times New Roman" w:hAnsi="Times New Roman" w:cs="Times New Roman"/>
          <w:color w:val="FF0000"/>
          <w:sz w:val="24"/>
          <w:szCs w:val="24"/>
        </w:rPr>
        <w:t>(SE)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Saint-Didier</w:t>
      </w:r>
    </w:p>
    <w:p w14:paraId="63307094"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Sant-Garmiér  </w:t>
      </w:r>
      <w:r w:rsidRPr="00017B80">
        <w:rPr>
          <w:rFonts w:ascii="Times New Roman" w:hAnsi="Times New Roman" w:cs="Times New Roman"/>
          <w:color w:val="FF0000"/>
          <w:sz w:val="24"/>
          <w:szCs w:val="24"/>
        </w:rPr>
        <w:t>(SE)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Saint-Galmier</w:t>
      </w:r>
    </w:p>
    <w:p w14:paraId="545BBA6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Saoul (Shaoul)</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Saül, premier roi</w:t>
      </w:r>
    </w:p>
    <w:p w14:paraId="5E09E23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Saoul</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Saul, premier nom de Paul, apôtre</w:t>
      </w:r>
    </w:p>
    <w:p w14:paraId="3C37728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Sarah</w:t>
      </w:r>
    </w:p>
    <w:p w14:paraId="36318121"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Saray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Saraï, premier nom de Sarah</w:t>
      </w:r>
    </w:p>
    <w:p w14:paraId="2433B1E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sarbacana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sarbacane</w:t>
      </w:r>
    </w:p>
    <w:p w14:paraId="6E3C6F09" w14:textId="77777777" w:rsidR="00E9076B" w:rsidRPr="00D74379" w:rsidRDefault="00E9076B" w:rsidP="00D74379">
      <w:pPr>
        <w:spacing w:after="0"/>
        <w:rPr>
          <w:rFonts w:ascii="Times New Roman" w:hAnsi="Times New Roman" w:cs="Times New Roman"/>
          <w:b/>
          <w:sz w:val="24"/>
          <w:szCs w:val="24"/>
        </w:rPr>
      </w:pPr>
      <w:r w:rsidRPr="00D74379">
        <w:rPr>
          <w:rFonts w:ascii="Times New Roman" w:hAnsi="Times New Roman" w:cs="Times New Roman"/>
          <w:b/>
          <w:sz w:val="24"/>
          <w:szCs w:val="24"/>
        </w:rPr>
        <w:t xml:space="preserve">sâre  </w:t>
      </w:r>
      <w:r w:rsidRPr="00D74379">
        <w:rPr>
          <w:rFonts w:ascii="Times New Roman" w:hAnsi="Times New Roman" w:cs="Times New Roman"/>
          <w:sz w:val="24"/>
          <w:szCs w:val="24"/>
        </w:rPr>
        <w:t>adj. f.</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(nuit) noire, close</w:t>
      </w:r>
      <w:r w:rsidRPr="00D74379">
        <w:rPr>
          <w:rFonts w:ascii="Times New Roman" w:hAnsi="Times New Roman" w:cs="Times New Roman"/>
          <w:sz w:val="24"/>
          <w:szCs w:val="24"/>
        </w:rPr>
        <w:t xml:space="preserve">  (étym. </w:t>
      </w:r>
      <w:r w:rsidRPr="00D74379">
        <w:rPr>
          <w:rFonts w:ascii="Times New Roman" w:hAnsi="Times New Roman" w:cs="Times New Roman"/>
          <w:b/>
          <w:sz w:val="24"/>
          <w:szCs w:val="24"/>
        </w:rPr>
        <w:t>sord</w:t>
      </w:r>
      <w:r w:rsidRPr="00D74379">
        <w:rPr>
          <w:rFonts w:ascii="Times New Roman" w:hAnsi="Times New Roman" w:cs="Times New Roman"/>
          <w:sz w:val="24"/>
          <w:szCs w:val="24"/>
        </w:rPr>
        <w:t>)</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b/>
          <w:sz w:val="24"/>
          <w:szCs w:val="24"/>
        </w:rPr>
        <w:t>a la sâre nuet, u sâre de la nuet</w:t>
      </w:r>
      <w:r w:rsidRPr="00D74379">
        <w:rPr>
          <w:rFonts w:ascii="Times New Roman" w:hAnsi="Times New Roman" w:cs="Times New Roman"/>
          <w:sz w:val="24"/>
          <w:szCs w:val="24"/>
        </w:rPr>
        <w:t xml:space="preserve">        </w:t>
      </w:r>
      <w:r w:rsidRPr="00D74379">
        <w:rPr>
          <w:rFonts w:ascii="Times New Roman" w:hAnsi="Times New Roman" w:cs="Times New Roman"/>
          <w:i/>
          <w:sz w:val="24"/>
          <w:szCs w:val="24"/>
        </w:rPr>
        <w:t>à la nuit noire, nuit close</w:t>
      </w:r>
      <w:r w:rsidRPr="00D74379">
        <w:rPr>
          <w:rFonts w:ascii="Times New Roman" w:hAnsi="Times New Roman" w:cs="Times New Roman"/>
          <w:sz w:val="24"/>
          <w:szCs w:val="24"/>
        </w:rPr>
        <w:tab/>
      </w:r>
    </w:p>
    <w:p w14:paraId="1F7CAC1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Sarèpta (Tsarfat)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 xml:space="preserve">Sarepta (top. près de Sidon) </w:t>
      </w:r>
    </w:p>
    <w:p w14:paraId="0CE3106E"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Sarra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Sarra, fille de Ragouël et femme de Tobie</w:t>
      </w:r>
    </w:p>
    <w:p w14:paraId="7DF9FB2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Sarragin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Sarrasin</w:t>
      </w:r>
    </w:p>
    <w:p w14:paraId="7A2564B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Satan (Satân)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Satan</w:t>
      </w:r>
    </w:p>
    <w:p w14:paraId="0796381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satisfaccion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satisfaction</w:t>
      </w:r>
    </w:p>
    <w:p w14:paraId="28F3BD2D"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savorox, -osa  </w:t>
      </w:r>
      <w:r w:rsidRPr="00D74379">
        <w:rPr>
          <w:rFonts w:ascii="Times New Roman" w:hAnsi="Times New Roman" w:cs="Times New Roman"/>
          <w:sz w:val="24"/>
          <w:szCs w:val="24"/>
        </w:rPr>
        <w:t>(rare)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savoureux</w:t>
      </w:r>
    </w:p>
    <w:p w14:paraId="29AD3ED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Saxe (marechâl de)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(maréchal de) Saxe</w:t>
      </w:r>
    </w:p>
    <w:p w14:paraId="7651841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Saxons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Saxons (peuple)</w:t>
      </w:r>
    </w:p>
    <w:p w14:paraId="304658F4"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scéla </w:t>
      </w:r>
      <w:r w:rsidRPr="003F3096">
        <w:rPr>
          <w:rFonts w:ascii="Times New Roman" w:eastAsia="Times New Roman" w:hAnsi="Times New Roman" w:cs="Times New Roman"/>
          <w:noProof w:val="0"/>
          <w:sz w:val="24"/>
          <w:szCs w:val="24"/>
          <w:lang w:eastAsia="fr-FR"/>
        </w:rPr>
        <w:t>f. (Suisse, 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sceau</w:t>
      </w:r>
    </w:p>
    <w:p w14:paraId="15CF4B68"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Scila </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Scylla, créature monstrueuse</w:t>
      </w:r>
    </w:p>
    <w:p w14:paraId="4C8C8230"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Scitos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Scythes, peuple</w:t>
      </w:r>
    </w:p>
    <w:p w14:paraId="456B4820"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scribo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scribe</w:t>
      </w:r>
    </w:p>
    <w:p w14:paraId="3FBAC18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Sèbastopol</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Sébastopol</w:t>
      </w:r>
    </w:p>
    <w:p w14:paraId="7AA01476"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sèche </w:t>
      </w:r>
      <w:r w:rsidRPr="00BC1D3F">
        <w:rPr>
          <w:rFonts w:ascii="Times New Roman" w:hAnsi="Times New Roman" w:cs="Times New Roman"/>
          <w:sz w:val="24"/>
          <w:szCs w:val="24"/>
        </w:rPr>
        <w:t>f. (GE)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marée (sur le Léman)</w:t>
      </w:r>
    </w:p>
    <w:p w14:paraId="6A3DF5B1"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Seconda Lètra a Timotê</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29" w:tooltip="Deuxième épître à Timothée" w:history="1">
        <w:r w:rsidRPr="00362DFE">
          <w:rPr>
            <w:rFonts w:ascii="Times New Roman" w:hAnsi="Times New Roman" w:cs="Times New Roman"/>
            <w:i/>
            <w:color w:val="0070C0"/>
            <w:sz w:val="24"/>
            <w:szCs w:val="24"/>
          </w:rPr>
          <w:t>Deuxième épître à Timothée</w:t>
        </w:r>
      </w:hyperlink>
    </w:p>
    <w:p w14:paraId="660766D5"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Seconda Lètra de Jian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hyperlink r:id="rId30" w:tooltip="Deuxième épître de Jean" w:history="1">
        <w:r w:rsidRPr="00362DFE">
          <w:rPr>
            <w:rFonts w:ascii="Times New Roman" w:hAnsi="Times New Roman" w:cs="Times New Roman"/>
            <w:i/>
            <w:color w:val="0070C0"/>
            <w:sz w:val="24"/>
            <w:szCs w:val="24"/>
          </w:rPr>
          <w:t>Deuxième épître de Jean</w:t>
        </w:r>
      </w:hyperlink>
    </w:p>
    <w:p w14:paraId="4500E9E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Seconda Lètra de Pierro</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31" w:tooltip="Deuxième épître de Pierre" w:history="1">
        <w:r w:rsidRPr="00362DFE">
          <w:rPr>
            <w:rFonts w:ascii="Times New Roman" w:hAnsi="Times New Roman" w:cs="Times New Roman"/>
            <w:i/>
            <w:color w:val="0070C0"/>
            <w:sz w:val="24"/>
            <w:szCs w:val="24"/>
          </w:rPr>
          <w:t>Deuxième épître de Pierre</w:t>
        </w:r>
      </w:hyperlink>
    </w:p>
    <w:p w14:paraId="4F1AD5D4"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Seconda Lètra ux Corintiens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32" w:tooltip="Deuxième épître aux Corinthiens" w:history="1">
        <w:r w:rsidRPr="00362DFE">
          <w:rPr>
            <w:rFonts w:ascii="Times New Roman" w:hAnsi="Times New Roman" w:cs="Times New Roman"/>
            <w:i/>
            <w:color w:val="0070C0"/>
            <w:sz w:val="24"/>
            <w:szCs w:val="24"/>
          </w:rPr>
          <w:t>Deuxième épître aux Corinthiens</w:t>
        </w:r>
      </w:hyperlink>
    </w:p>
    <w:p w14:paraId="538A10B6"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Seconda Lètra ux Tèssaloniciens</w:t>
      </w:r>
      <w:r w:rsidRPr="00362DFE">
        <w:rPr>
          <w:rFonts w:ascii="Times New Roman" w:hAnsi="Times New Roman" w:cs="Times New Roman"/>
          <w:i/>
          <w:color w:val="0070C0"/>
          <w:sz w:val="24"/>
          <w:szCs w:val="24"/>
        </w:rPr>
        <w:t xml:space="preserve"> </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33" w:tooltip="Deuxième épître aux Thessaloniciens" w:history="1">
        <w:r w:rsidRPr="00362DFE">
          <w:rPr>
            <w:rFonts w:ascii="Times New Roman" w:hAnsi="Times New Roman" w:cs="Times New Roman"/>
            <w:i/>
            <w:color w:val="0070C0"/>
            <w:sz w:val="24"/>
            <w:szCs w:val="24"/>
          </w:rPr>
          <w:t>Deuxième épître aux Thessaloniciens</w:t>
        </w:r>
      </w:hyperlink>
    </w:p>
    <w:p w14:paraId="72B0092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secoyor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panier à salade</w:t>
      </w:r>
    </w:p>
    <w:p w14:paraId="665B303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Sedan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Sedan</w:t>
      </w:r>
    </w:p>
    <w:p w14:paraId="5355D0A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Sèdècias (Tsidqiyahou)</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Sédécias, roi de Juda, 3</w:t>
      </w:r>
      <w:r w:rsidRPr="00362DFE">
        <w:rPr>
          <w:rFonts w:ascii="Times New Roman" w:hAnsi="Times New Roman" w:cs="Times New Roman"/>
          <w:i/>
          <w:color w:val="0070C0"/>
          <w:sz w:val="24"/>
          <w:szCs w:val="24"/>
          <w:vertAlign w:val="superscript"/>
        </w:rPr>
        <w:t>e</w:t>
      </w:r>
      <w:r w:rsidRPr="00362DFE">
        <w:rPr>
          <w:rFonts w:ascii="Times New Roman" w:hAnsi="Times New Roman" w:cs="Times New Roman"/>
          <w:i/>
          <w:color w:val="0070C0"/>
          <w:sz w:val="24"/>
          <w:szCs w:val="24"/>
        </w:rPr>
        <w:t xml:space="preserve"> fils de Josias</w:t>
      </w:r>
    </w:p>
    <w:p w14:paraId="1E32574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sègne, bô ~ ! </w:t>
      </w:r>
      <w:r w:rsidRPr="00017B80">
        <w:rPr>
          <w:rFonts w:ascii="Times New Roman" w:hAnsi="Times New Roman" w:cs="Times New Roman"/>
          <w:sz w:val="24"/>
          <w:szCs w:val="24"/>
        </w:rPr>
        <w:t>exclam. Forez</w:t>
      </w:r>
      <w:r w:rsidRPr="00017B80">
        <w:rPr>
          <w:rFonts w:ascii="Times New Roman" w:hAnsi="Times New Roman" w:cs="Times New Roman"/>
          <w:sz w:val="24"/>
          <w:szCs w:val="24"/>
        </w:rPr>
        <w:tab/>
      </w:r>
      <w:r w:rsidRPr="00017B80">
        <w:rPr>
          <w:rFonts w:ascii="Times New Roman" w:hAnsi="Times New Roman" w:cs="Times New Roman"/>
          <w:sz w:val="24"/>
          <w:szCs w:val="24"/>
        </w:rPr>
        <w:tab/>
        <w:t xml:space="preserve">plus ou moins  </w:t>
      </w:r>
      <w:r w:rsidRPr="00017B80">
        <w:rPr>
          <w:rFonts w:ascii="Times New Roman" w:hAnsi="Times New Roman" w:cs="Times New Roman"/>
          <w:i/>
          <w:sz w:val="24"/>
          <w:szCs w:val="24"/>
        </w:rPr>
        <w:t>doux Jésus !</w:t>
      </w:r>
    </w:p>
    <w:p w14:paraId="0C4A487C"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Segusia, Sègusie  </w:t>
      </w:r>
      <w:r w:rsidRPr="00017B80">
        <w:rPr>
          <w:rFonts w:ascii="Times New Roman" w:hAnsi="Times New Roman" w:cs="Times New Roman"/>
          <w:color w:val="FF0000"/>
          <w:sz w:val="24"/>
          <w:szCs w:val="24"/>
        </w:rPr>
        <w:t>(SE)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ancien nom de St-Etienne</w:t>
      </w:r>
    </w:p>
    <w:p w14:paraId="18CB77CB"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Sèm (Shèm)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Sem, fils de Noé</w:t>
      </w:r>
    </w:p>
    <w:p w14:paraId="50BF69CE"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semèssa  </w:t>
      </w:r>
      <w:r w:rsidRPr="003F3096">
        <w:rPr>
          <w:rFonts w:ascii="Times New Roman" w:eastAsia="Times New Roman" w:hAnsi="Times New Roman" w:cs="Times New Roman"/>
          <w:noProof w:val="0"/>
          <w:sz w:val="24"/>
          <w:szCs w:val="24"/>
          <w:lang w:eastAsia="fr-FR"/>
        </w:rPr>
        <w:t>(Suisse)</w:t>
      </w:r>
      <w:r w:rsidRPr="003F3096">
        <w:rPr>
          <w:rFonts w:ascii="Times New Roman" w:eastAsia="Times New Roman" w:hAnsi="Times New Roman" w:cs="Times New Roman"/>
          <w:b/>
          <w:noProof w:val="0"/>
          <w:sz w:val="24"/>
          <w:szCs w:val="24"/>
          <w:lang w:eastAsia="fr-FR"/>
        </w:rPr>
        <w:t xml:space="preserve">   </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grande channe d’étain pour le vin d’honneur</w:t>
      </w:r>
    </w:p>
    <w:p w14:paraId="5A4AF37A"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Sèmito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Sémite, fils de Sèm</w:t>
      </w:r>
    </w:p>
    <w:p w14:paraId="086B81E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semôssa  </w:t>
      </w:r>
      <w:r w:rsidRPr="00017B80">
        <w:rPr>
          <w:rFonts w:ascii="Times New Roman" w:hAnsi="Times New Roman" w:cs="Times New Roman"/>
          <w:sz w:val="24"/>
          <w:szCs w:val="24"/>
        </w:rPr>
        <w:t>f.</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lisière d'un tissu</w:t>
      </w:r>
      <w:r w:rsidRPr="00017B80">
        <w:rPr>
          <w:rFonts w:ascii="Times New Roman" w:hAnsi="Times New Roman" w:cs="Times New Roman"/>
          <w:sz w:val="24"/>
          <w:szCs w:val="24"/>
        </w:rPr>
        <w:t>, var.</w:t>
      </w:r>
      <w:r w:rsidRPr="00017B80">
        <w:rPr>
          <w:rFonts w:ascii="Times New Roman" w:hAnsi="Times New Roman" w:cs="Times New Roman"/>
          <w:i/>
          <w:sz w:val="24"/>
          <w:szCs w:val="24"/>
        </w:rPr>
        <w:t xml:space="preserve"> </w:t>
      </w:r>
      <w:r w:rsidRPr="00017B80">
        <w:rPr>
          <w:rFonts w:ascii="Times New Roman" w:hAnsi="Times New Roman" w:cs="Times New Roman"/>
          <w:b/>
          <w:sz w:val="24"/>
          <w:szCs w:val="24"/>
        </w:rPr>
        <w:t xml:space="preserve">semôs  </w:t>
      </w:r>
      <w:r w:rsidRPr="00017B80">
        <w:rPr>
          <w:rFonts w:ascii="Times New Roman" w:hAnsi="Times New Roman" w:cs="Times New Roman"/>
          <w:sz w:val="24"/>
          <w:szCs w:val="24"/>
        </w:rPr>
        <w:t xml:space="preserve">m., voir </w:t>
      </w:r>
      <w:r w:rsidRPr="00017B80">
        <w:rPr>
          <w:rFonts w:ascii="Times New Roman" w:hAnsi="Times New Roman" w:cs="Times New Roman"/>
          <w:b/>
          <w:color w:val="FF6600"/>
          <w:sz w:val="24"/>
          <w:szCs w:val="24"/>
        </w:rPr>
        <w:t>cemôs(sa)</w:t>
      </w:r>
    </w:p>
    <w:p w14:paraId="1F62B0E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Senahèrib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Sennacherib, roi d’Assyrie</w:t>
      </w:r>
    </w:p>
    <w:p w14:paraId="2828E2FC"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senâjo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 senalyes  </w:t>
      </w:r>
      <w:r w:rsidRPr="00017B80">
        <w:rPr>
          <w:rFonts w:ascii="Times New Roman" w:hAnsi="Times New Roman" w:cs="Times New Roman"/>
          <w:i/>
          <w:sz w:val="24"/>
          <w:szCs w:val="24"/>
        </w:rPr>
        <w:t>semailles</w:t>
      </w:r>
    </w:p>
    <w:p w14:paraId="4398B45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Sènat</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Sénat</w:t>
      </w:r>
    </w:p>
    <w:p w14:paraId="544A47F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senèches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pommes, poires séchées</w:t>
      </w:r>
    </w:p>
    <w:p w14:paraId="40B6AB16"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senèvo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moutarde, sénevé</w:t>
      </w:r>
    </w:p>
    <w:p w14:paraId="3ACE503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Sent Louis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Saint Louis</w:t>
      </w:r>
    </w:p>
    <w:p w14:paraId="17E85D6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Senta-Hèlèna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Sainte-Hélène (île)</w:t>
      </w:r>
    </w:p>
    <w:p w14:paraId="4853B87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Sent-Bartelomé</w:t>
      </w:r>
      <w:r w:rsidRPr="00FC5433">
        <w:rPr>
          <w:rFonts w:ascii="Times New Roman" w:hAnsi="Times New Roman" w:cs="Times New Roman"/>
          <w:color w:val="0070C0"/>
          <w:sz w:val="24"/>
          <w:szCs w:val="24"/>
        </w:rPr>
        <w:t xml:space="preserve"> </w:t>
      </w:r>
      <w:r w:rsidRPr="00FC5433">
        <w:rPr>
          <w:rFonts w:ascii="Times New Roman" w:hAnsi="Times New Roman" w:cs="Times New Roman"/>
          <w:b/>
          <w:color w:val="0070C0"/>
          <w:sz w:val="24"/>
          <w:szCs w:val="24"/>
        </w:rPr>
        <w:t>(la)</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la Saint-Barthélemy</w:t>
      </w:r>
    </w:p>
    <w:p w14:paraId="4ED99A95"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Sent-Denis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Saint-Denis (localité)</w:t>
      </w:r>
    </w:p>
    <w:p w14:paraId="0D0C13AF" w14:textId="77777777" w:rsidR="00E9076B" w:rsidRPr="00017B80" w:rsidRDefault="00E9076B" w:rsidP="00017B80">
      <w:pPr>
        <w:spacing w:after="0"/>
        <w:jc w:val="both"/>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Sent-Èlouè  </w:t>
      </w:r>
      <w:r w:rsidRPr="00017B80">
        <w:rPr>
          <w:rFonts w:ascii="Times New Roman" w:hAnsi="Times New Roman" w:cs="Times New Roman"/>
          <w:color w:val="FF0000"/>
          <w:sz w:val="24"/>
          <w:szCs w:val="24"/>
        </w:rPr>
        <w:t>(SE)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la saint-Eloi</w:t>
      </w:r>
    </w:p>
    <w:p w14:paraId="235BD3FA"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 xml:space="preserve">sentetât  </w:t>
      </w:r>
      <w:r w:rsidRPr="003F3096">
        <w:rPr>
          <w:rFonts w:ascii="Times New Roman" w:eastAsia="Times New Roman" w:hAnsi="Times New Roman" w:cs="Times New Roman"/>
          <w:noProof w:val="0"/>
          <w:sz w:val="24"/>
          <w:szCs w:val="24"/>
          <w:lang w:eastAsia="fr-FR"/>
        </w:rPr>
        <w:t>(Bible)</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sainteté</w:t>
      </w:r>
    </w:p>
    <w:p w14:paraId="14DFE887"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Sent-Gale     </w:t>
      </w:r>
      <w:r w:rsidRPr="003F3096">
        <w:rPr>
          <w:rFonts w:ascii="Times New Roman" w:eastAsia="Times New Roman" w:hAnsi="Times New Roman" w:cs="Times New Roman"/>
          <w:i/>
          <w:noProof w:val="0"/>
          <w:color w:val="FF0000"/>
          <w:sz w:val="24"/>
          <w:szCs w:val="24"/>
          <w:lang w:eastAsia="fr-FR"/>
        </w:rPr>
        <w:t xml:space="preserve"> </w:t>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ab/>
        <w:t>Saint-Gall (ville et canton suisse)</w:t>
      </w:r>
    </w:p>
    <w:p w14:paraId="6CE83A3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senupar/snupar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renifler</w:t>
      </w:r>
    </w:p>
    <w:p w14:paraId="240D37A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seraçon  </w:t>
      </w:r>
      <w:r w:rsidRPr="00017B80">
        <w:rPr>
          <w:rFonts w:ascii="Times New Roman" w:hAnsi="Times New Roman" w:cs="Times New Roman"/>
          <w:sz w:val="24"/>
          <w:szCs w:val="24"/>
        </w:rPr>
        <w:t xml:space="preserve">(SE </w:t>
      </w:r>
      <w:r w:rsidRPr="00017B80">
        <w:rPr>
          <w:rFonts w:ascii="Times New Roman" w:hAnsi="Times New Roman" w:cs="Times New Roman"/>
          <w:sz w:val="24"/>
          <w:szCs w:val="24"/>
          <w:u w:val="single"/>
        </w:rPr>
        <w:t>saraçoun</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fromage fait de lait écrémé</w:t>
      </w:r>
    </w:p>
    <w:p w14:paraId="2A1CD105"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Sèrjo Pôl</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Sergius Paulus, proconsul romain à Chypre</w:t>
      </w:r>
    </w:p>
    <w:p w14:paraId="2E8B6E0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sêsin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serin, canari</w:t>
      </w:r>
    </w:p>
    <w:p w14:paraId="3607F741"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Sèt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Seth, 3</w:t>
      </w:r>
      <w:r w:rsidRPr="00362DFE">
        <w:rPr>
          <w:rFonts w:ascii="Times New Roman" w:hAnsi="Times New Roman" w:cs="Times New Roman"/>
          <w:i/>
          <w:color w:val="0070C0"/>
          <w:sz w:val="24"/>
          <w:szCs w:val="24"/>
          <w:vertAlign w:val="superscript"/>
        </w:rPr>
        <w:t>e</w:t>
      </w:r>
      <w:r w:rsidRPr="00362DFE">
        <w:rPr>
          <w:rFonts w:ascii="Times New Roman" w:hAnsi="Times New Roman" w:cs="Times New Roman"/>
          <w:i/>
          <w:color w:val="0070C0"/>
          <w:sz w:val="24"/>
          <w:szCs w:val="24"/>
        </w:rPr>
        <w:t xml:space="preserve"> fils d’Adam et Eve</w:t>
      </w:r>
    </w:p>
    <w:p w14:paraId="6AA538C0"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Sèyir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Séïr, région</w:t>
      </w:r>
    </w:p>
    <w:p w14:paraId="5F7F0A2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Shalèm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Salem (top.)</w:t>
      </w:r>
    </w:p>
    <w:p w14:paraId="27B60D75"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Shekhèm¹</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Sichem (A.T.)</w:t>
      </w:r>
      <w:r w:rsidRPr="00362DFE">
        <w:rPr>
          <w:rFonts w:ascii="Times New Roman" w:hAnsi="Times New Roman" w:cs="Times New Roman"/>
          <w:color w:val="0070C0"/>
          <w:sz w:val="24"/>
          <w:szCs w:val="24"/>
        </w:rPr>
        <w:t xml:space="preserve">, </w:t>
      </w:r>
      <w:r w:rsidRPr="00362DFE">
        <w:rPr>
          <w:rFonts w:ascii="Times New Roman" w:hAnsi="Times New Roman" w:cs="Times New Roman"/>
          <w:i/>
          <w:color w:val="0070C0"/>
          <w:sz w:val="24"/>
          <w:szCs w:val="24"/>
        </w:rPr>
        <w:t>top.</w:t>
      </w:r>
      <w:r w:rsidRPr="00362DFE">
        <w:rPr>
          <w:rFonts w:ascii="Times New Roman" w:hAnsi="Times New Roman" w:cs="Times New Roman"/>
          <w:color w:val="0070C0"/>
          <w:sz w:val="24"/>
          <w:szCs w:val="24"/>
        </w:rPr>
        <w:t>, voir aussi Siquèm</w:t>
      </w:r>
    </w:p>
    <w:p w14:paraId="0E2F0252"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Shekhèm²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Sichem, fils du roi Hamor</w:t>
      </w:r>
    </w:p>
    <w:p w14:paraId="3C78BBD6"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Shèla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Shéla, troisième fils de Juda</w:t>
      </w:r>
    </w:p>
    <w:p w14:paraId="7ECAD57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Shèva (Sabê)</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Sabée, puits</w:t>
      </w:r>
    </w:p>
    <w:p w14:paraId="466CE098"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Shimeyi</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Shiméï (dont un parent de Saül)</w:t>
      </w:r>
    </w:p>
    <w:p w14:paraId="59F10C72"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Shoua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Shua, cananéen, beau-père de Juda</w:t>
      </w:r>
    </w:p>
    <w:p w14:paraId="0F775A78"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Shour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Shur (top.)</w:t>
      </w:r>
    </w:p>
    <w:p w14:paraId="70D65408" w14:textId="77777777" w:rsidR="00E9076B" w:rsidRPr="003F3096" w:rsidRDefault="00E9076B" w:rsidP="003F3096">
      <w:pPr>
        <w:spacing w:after="0" w:line="240" w:lineRule="auto"/>
        <w:rPr>
          <w:rFonts w:ascii="Times New Roman" w:eastAsia="Times New Roman" w:hAnsi="Times New Roman" w:cs="Times New Roman"/>
          <w:i/>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siclo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sicle, shekel</w:t>
      </w:r>
    </w:p>
    <w:p w14:paraId="696297B6" w14:textId="77777777" w:rsidR="00E9076B" w:rsidRPr="00BC1D3F" w:rsidRDefault="00E9076B" w:rsidP="00BC1D3F">
      <w:pPr>
        <w:spacing w:after="0"/>
        <w:rPr>
          <w:rFonts w:ascii="Times New Roman" w:hAnsi="Times New Roman" w:cs="Times New Roman"/>
          <w:i/>
          <w:sz w:val="24"/>
          <w:szCs w:val="24"/>
        </w:rPr>
      </w:pPr>
      <w:r w:rsidRPr="00BC1D3F">
        <w:rPr>
          <w:rFonts w:ascii="Times New Roman" w:hAnsi="Times New Roman" w:cs="Times New Roman"/>
          <w:b/>
          <w:sz w:val="24"/>
          <w:szCs w:val="24"/>
        </w:rPr>
        <w:t xml:space="preserve">sicomoro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sycomore</w:t>
      </w:r>
    </w:p>
    <w:p w14:paraId="06631509"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Sidon (Tsidon)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Sidon (top.)</w:t>
      </w:r>
    </w:p>
    <w:p w14:paraId="222AADAC"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siéziémo  </w:t>
      </w:r>
      <w:r w:rsidRPr="00D74379">
        <w:rPr>
          <w:rFonts w:ascii="Times New Roman" w:hAnsi="Times New Roman" w:cs="Times New Roman"/>
          <w:sz w:val="24"/>
          <w:szCs w:val="24"/>
        </w:rPr>
        <w:t>(grammaire)</w:t>
      </w:r>
      <w:r w:rsidRPr="00D74379">
        <w:rPr>
          <w:rFonts w:ascii="Times New Roman" w:hAnsi="Times New Roman" w:cs="Times New Roman"/>
          <w:b/>
          <w:sz w:val="24"/>
          <w:szCs w:val="24"/>
        </w:rPr>
        <w:t xml:space="preserve"> </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sixième</w:t>
      </w:r>
    </w:p>
    <w:p w14:paraId="5A556A3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noProof w:val="0"/>
          <w:color w:val="0070C0"/>
          <w:sz w:val="24"/>
          <w:szCs w:val="24"/>
        </w:rPr>
      </w:pPr>
      <w:r w:rsidRPr="00362DFE">
        <w:rPr>
          <w:rFonts w:ascii="Times New Roman" w:hAnsi="Times New Roman" w:cs="Times New Roman"/>
          <w:noProof w:val="0"/>
          <w:color w:val="0070C0"/>
          <w:sz w:val="24"/>
          <w:szCs w:val="24"/>
        </w:rPr>
        <w:t>Silas</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Silas, compagnon de Paul</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p>
    <w:p w14:paraId="19D790F3"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Siloh (Shiloh)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Silo, lieu du Temple sous Samuel</w:t>
      </w:r>
    </w:p>
    <w:p w14:paraId="7DE0882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simagrê</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simagrée</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simagrèya</w:t>
      </w:r>
      <w:r w:rsidRPr="00017B80">
        <w:rPr>
          <w:rFonts w:ascii="Times New Roman" w:hAnsi="Times New Roman" w:cs="Times New Roman"/>
          <w:sz w:val="24"/>
          <w:szCs w:val="24"/>
        </w:rPr>
        <w:t xml:space="preserve">  (pas général)</w:t>
      </w:r>
    </w:p>
    <w:p w14:paraId="29D32944" w14:textId="77777777" w:rsidR="00E9076B" w:rsidRPr="00362DFE" w:rsidRDefault="00E9076B" w:rsidP="00362DFE">
      <w:pPr>
        <w:spacing w:after="0"/>
        <w:jc w:val="both"/>
        <w:rPr>
          <w:rFonts w:ascii="Times New Roman" w:hAnsi="Times New Roman" w:cs="Times New Roman"/>
          <w:bCs/>
          <w:i/>
          <w:color w:val="0070C0"/>
          <w:sz w:val="24"/>
          <w:szCs w:val="24"/>
        </w:rPr>
      </w:pPr>
      <w:r w:rsidRPr="00362DFE">
        <w:rPr>
          <w:rFonts w:ascii="Times New Roman" w:hAnsi="Times New Roman" w:cs="Times New Roman"/>
          <w:bCs/>
          <w:color w:val="0070C0"/>
          <w:sz w:val="24"/>
          <w:szCs w:val="24"/>
        </w:rPr>
        <w:t>Simeon (Shimeon)</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Siméon, fils de Jacob</w:t>
      </w:r>
    </w:p>
    <w:p w14:paraId="24E2D01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Simèon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Siméon, qui vit Jésus nouveau-né</w:t>
      </w:r>
    </w:p>
    <w:p w14:paraId="2C552F7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simètrico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symétrique</w:t>
      </w:r>
    </w:p>
    <w:p w14:paraId="5B0B85EE"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Simon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Simon, deux apôtres ; pharisien ; magicien</w:t>
      </w:r>
      <w:r w:rsidRPr="00362DFE">
        <w:rPr>
          <w:rFonts w:ascii="Times New Roman" w:hAnsi="Times New Roman" w:cs="Times New Roman"/>
          <w:color w:val="0070C0"/>
          <w:sz w:val="24"/>
          <w:szCs w:val="24"/>
        </w:rPr>
        <w:t xml:space="preserve"> </w:t>
      </w:r>
    </w:p>
    <w:p w14:paraId="641DEC27"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Sinay</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Sinaï (top.)</w:t>
      </w:r>
    </w:p>
    <w:p w14:paraId="6AF97533"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Sion (Tsiyon)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Sion, colline de Jérusalem</w:t>
      </w:r>
    </w:p>
    <w:p w14:paraId="7F1207FB"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sior/siœr  </w:t>
      </w:r>
      <w:r w:rsidRPr="00017B80">
        <w:rPr>
          <w:rFonts w:ascii="Times New Roman" w:hAnsi="Times New Roman" w:cs="Times New Roman"/>
          <w:sz w:val="24"/>
          <w:szCs w:val="24"/>
        </w:rPr>
        <w:t>(RdG)</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(le) sieur (X)</w:t>
      </w:r>
    </w:p>
    <w:p w14:paraId="71C91C18"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Siquèm (Shekhèm)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Sichem (N.T.)</w:t>
      </w:r>
      <w:r w:rsidRPr="00362DFE">
        <w:rPr>
          <w:rFonts w:ascii="Times New Roman" w:hAnsi="Times New Roman" w:cs="Times New Roman"/>
          <w:color w:val="0070C0"/>
          <w:sz w:val="24"/>
          <w:szCs w:val="24"/>
        </w:rPr>
        <w:t>, voir : Shekhèm</w:t>
      </w:r>
    </w:p>
    <w:p w14:paraId="4B47C4E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Siracido (Èclèsiatico)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Siracide (Ecclésiastique)</w:t>
      </w:r>
    </w:p>
    <w:p w14:paraId="1B5A637C"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Sirah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t>voir : Jèsus Sirah</w:t>
      </w:r>
    </w:p>
    <w:p w14:paraId="75A7460A" w14:textId="77777777" w:rsidR="00E9076B" w:rsidRPr="00FF5419" w:rsidRDefault="00E9076B" w:rsidP="00FF5419">
      <w:pPr>
        <w:spacing w:after="0"/>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sirêna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sirène, divinité marine et chantante</w:t>
      </w:r>
    </w:p>
    <w:p w14:paraId="2D36DE1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Sirie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Syrie</w:t>
      </w:r>
    </w:p>
    <w:p w14:paraId="2CF357A6"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Sirie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Syrie, pays</w:t>
      </w:r>
      <w:r w:rsidRPr="00362DFE">
        <w:rPr>
          <w:rFonts w:ascii="Times New Roman" w:hAnsi="Times New Roman" w:cs="Times New Roman"/>
          <w:color w:val="0070C0"/>
          <w:sz w:val="24"/>
          <w:szCs w:val="24"/>
        </w:rPr>
        <w:t xml:space="preserve"> </w:t>
      </w:r>
    </w:p>
    <w:p w14:paraId="0E764AB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Sirien, -èna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Syrien</w:t>
      </w:r>
    </w:p>
    <w:p w14:paraId="6B1DB016"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Sisifo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Sisyphe, condamné au Tartare</w:t>
      </w:r>
    </w:p>
    <w:p w14:paraId="6CF9391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Sitna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Sitna, puits</w:t>
      </w:r>
    </w:p>
    <w:p w14:paraId="3011414A"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Sodoma (Sedom)</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Sodome (top.)</w:t>
      </w:r>
    </w:p>
    <w:p w14:paraId="2102846F"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Sofonie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Sophonie</w:t>
      </w:r>
    </w:p>
    <w:p w14:paraId="789F53EA"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solda</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solde (salaire)</w:t>
      </w:r>
    </w:p>
    <w:p w14:paraId="13631DB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Solfèrino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Solférino</w:t>
      </w:r>
    </w:p>
    <w:p w14:paraId="5C76AF25"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Somalie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Somalie</w:t>
      </w:r>
    </w:p>
    <w:p w14:paraId="5029FFD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someliér, -e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serveur-euse, sommelier</w:t>
      </w:r>
    </w:p>
    <w:p w14:paraId="764906C3" w14:textId="77777777" w:rsidR="00E9076B" w:rsidRPr="003F3096" w:rsidRDefault="00E9076B" w:rsidP="003F3096">
      <w:pPr>
        <w:spacing w:after="0" w:line="240" w:lineRule="auto"/>
        <w:rPr>
          <w:rFonts w:ascii="Times New Roman" w:eastAsia="Times New Roman" w:hAnsi="Times New Roman" w:cs="Times New Roman"/>
          <w:i/>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sonicar  </w:t>
      </w:r>
      <w:r w:rsidRPr="003F3096">
        <w:rPr>
          <w:rFonts w:ascii="Times New Roman" w:eastAsia="Times New Roman" w:hAnsi="Times New Roman" w:cs="Times New Roman"/>
          <w:noProof w:val="0"/>
          <w:color w:val="000000"/>
          <w:sz w:val="24"/>
          <w:szCs w:val="24"/>
          <w:lang w:eastAsia="fr-FR"/>
        </w:rPr>
        <w:t>(VD)</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sommeiller</w:t>
      </w:r>
    </w:p>
    <w:p w14:paraId="6A956C5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soscrire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souscrire</w:t>
      </w:r>
    </w:p>
    <w:p w14:paraId="016AF9A4"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souche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souche, poutre, </w:t>
      </w:r>
      <w:r w:rsidRPr="00017B80">
        <w:rPr>
          <w:rFonts w:ascii="Times New Roman" w:hAnsi="Times New Roman" w:cs="Times New Roman"/>
          <w:i/>
          <w:color w:val="FF6600"/>
          <w:sz w:val="24"/>
          <w:szCs w:val="24"/>
        </w:rPr>
        <w:t>socle d’enclume</w:t>
      </w:r>
      <w:r w:rsidRPr="00017B80">
        <w:rPr>
          <w:rFonts w:ascii="Times New Roman" w:hAnsi="Times New Roman" w:cs="Times New Roman"/>
          <w:sz w:val="24"/>
          <w:szCs w:val="24"/>
        </w:rPr>
        <w:t xml:space="preserve">  (pas général)</w:t>
      </w:r>
    </w:p>
    <w:p w14:paraId="7FF7B17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soudura</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soudure</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soudâjo</w:t>
      </w:r>
      <w:r w:rsidRPr="00017B80">
        <w:rPr>
          <w:rFonts w:ascii="Times New Roman" w:hAnsi="Times New Roman" w:cs="Times New Roman"/>
          <w:sz w:val="24"/>
          <w:szCs w:val="24"/>
        </w:rPr>
        <w:tab/>
      </w:r>
    </w:p>
    <w:p w14:paraId="5C60E8F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Souèssons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Soissons</w:t>
      </w:r>
    </w:p>
    <w:p w14:paraId="0CD742E6"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Soukot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Sukkot, lieu</w:t>
      </w:r>
      <w:r w:rsidRPr="00362DFE">
        <w:rPr>
          <w:rFonts w:ascii="Times New Roman" w:hAnsi="Times New Roman" w:cs="Times New Roman"/>
          <w:color w:val="0070C0"/>
          <w:sz w:val="24"/>
          <w:szCs w:val="24"/>
        </w:rPr>
        <w:t xml:space="preserve"> </w:t>
      </w:r>
      <w:r w:rsidRPr="00362DFE">
        <w:rPr>
          <w:rFonts w:ascii="Times New Roman" w:hAnsi="Times New Roman" w:cs="Times New Roman"/>
          <w:i/>
          <w:color w:val="0070C0"/>
          <w:sz w:val="24"/>
          <w:szCs w:val="24"/>
        </w:rPr>
        <w:t>où Jacob bâtit des cabanes</w:t>
      </w:r>
      <w:r w:rsidRPr="00362DFE">
        <w:rPr>
          <w:rFonts w:ascii="Times New Roman" w:hAnsi="Times New Roman" w:cs="Times New Roman"/>
          <w:color w:val="0070C0"/>
          <w:sz w:val="24"/>
          <w:szCs w:val="24"/>
        </w:rPr>
        <w:t xml:space="preserve"> </w:t>
      </w:r>
    </w:p>
    <w:p w14:paraId="392E373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soupirant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soupirant</w:t>
      </w:r>
    </w:p>
    <w:p w14:paraId="3D09F62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souta</w:t>
      </w:r>
      <w:r w:rsidRPr="00017B80">
        <w:rPr>
          <w:rFonts w:ascii="Times New Roman" w:hAnsi="Times New Roman" w:cs="Times New Roman"/>
          <w:b/>
          <w:color w:val="FF6600"/>
          <w:sz w:val="24"/>
          <w:szCs w:val="24"/>
        </w:rPr>
        <w:t>/èssouta</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abri pour la pluie</w:t>
      </w:r>
      <w:r w:rsidRPr="00017B80">
        <w:rPr>
          <w:rFonts w:ascii="Times New Roman" w:hAnsi="Times New Roman" w:cs="Times New Roman"/>
          <w:sz w:val="24"/>
          <w:szCs w:val="24"/>
        </w:rPr>
        <w:t xml:space="preserve">, var. frib. </w:t>
      </w:r>
      <w:r w:rsidRPr="00017B80">
        <w:rPr>
          <w:rFonts w:ascii="Times New Roman" w:hAnsi="Times New Roman" w:cs="Times New Roman"/>
          <w:b/>
          <w:sz w:val="24"/>
          <w:szCs w:val="24"/>
        </w:rPr>
        <w:t>southa</w:t>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i/>
          <w:sz w:val="24"/>
          <w:szCs w:val="24"/>
        </w:rPr>
        <w:tab/>
      </w:r>
      <w:r w:rsidRPr="00017B80">
        <w:rPr>
          <w:rFonts w:ascii="Times New Roman" w:hAnsi="Times New Roman" w:cs="Times New Roman"/>
          <w:b/>
          <w:sz w:val="24"/>
          <w:szCs w:val="24"/>
        </w:rPr>
        <w:t xml:space="preserve">a (la) souta      </w:t>
      </w:r>
      <w:r w:rsidRPr="00017B80">
        <w:rPr>
          <w:rFonts w:ascii="Times New Roman" w:hAnsi="Times New Roman" w:cs="Times New Roman"/>
          <w:i/>
          <w:sz w:val="24"/>
          <w:szCs w:val="24"/>
        </w:rPr>
        <w:t>à l'abri de la pluie</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soutes  </w:t>
      </w:r>
      <w:r w:rsidRPr="00017B80">
        <w:rPr>
          <w:rFonts w:ascii="Times New Roman" w:hAnsi="Times New Roman" w:cs="Times New Roman"/>
          <w:sz w:val="24"/>
          <w:szCs w:val="24"/>
        </w:rPr>
        <w:t xml:space="preserve">f. pl.       </w:t>
      </w:r>
      <w:r w:rsidRPr="00017B80">
        <w:rPr>
          <w:rFonts w:ascii="Times New Roman" w:hAnsi="Times New Roman" w:cs="Times New Roman"/>
          <w:i/>
          <w:sz w:val="24"/>
          <w:szCs w:val="24"/>
        </w:rPr>
        <w:t xml:space="preserve">abri d'alpage, où loge le bétail  </w:t>
      </w:r>
    </w:p>
    <w:p w14:paraId="42350B96"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Sparta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Sparte, ville du Péloponnèse</w:t>
      </w:r>
    </w:p>
    <w:p w14:paraId="080A560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statura/estatura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stature</w:t>
      </w:r>
    </w:p>
    <w:p w14:paraId="0F9330E6"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stèla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stèle</w:t>
      </w:r>
    </w:p>
    <w:p w14:paraId="1CC79FA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stompo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outil ; canon ; fantôme, épouvantail</w:t>
      </w:r>
    </w:p>
    <w:p w14:paraId="31458B90"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stratagèmo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stratagème</w:t>
      </w:r>
    </w:p>
    <w:p w14:paraId="5407D36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suâf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facilement, volontiers  </w:t>
      </w:r>
      <w:r w:rsidRPr="00017B80">
        <w:rPr>
          <w:rFonts w:ascii="Times New Roman" w:hAnsi="Times New Roman" w:cs="Times New Roman"/>
          <w:sz w:val="24"/>
          <w:szCs w:val="24"/>
        </w:rPr>
        <w:t>(&lt; suavis)</w:t>
      </w:r>
    </w:p>
    <w:p w14:paraId="4B44EF5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suaton*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gourdin, garot, bâton</w:t>
      </w:r>
    </w:p>
    <w:p w14:paraId="2E9E411C"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sucreries  </w:t>
      </w:r>
      <w:r w:rsidRPr="00017B80">
        <w:rPr>
          <w:rFonts w:ascii="Times New Roman" w:hAnsi="Times New Roman" w:cs="Times New Roman"/>
          <w:sz w:val="24"/>
          <w:szCs w:val="24"/>
        </w:rPr>
        <w:t>fpl.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sucrerie</w:t>
      </w:r>
    </w:p>
    <w:p w14:paraId="08348F9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Sugèr (âbè)</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abbé Suger</w:t>
      </w:r>
    </w:p>
    <w:p w14:paraId="6376359A" w14:textId="77777777" w:rsidR="00E9076B" w:rsidRPr="00017B80" w:rsidRDefault="00E9076B" w:rsidP="00017B80">
      <w:pPr>
        <w:spacing w:after="0"/>
        <w:jc w:val="both"/>
        <w:rPr>
          <w:rFonts w:ascii="Times New Roman" w:hAnsi="Times New Roman" w:cs="Times New Roman"/>
          <w:b/>
          <w:bCs/>
          <w:color w:val="FF0000"/>
          <w:sz w:val="24"/>
          <w:szCs w:val="24"/>
        </w:rPr>
      </w:pPr>
      <w:r w:rsidRPr="00017B80">
        <w:rPr>
          <w:rFonts w:ascii="Times New Roman" w:hAnsi="Times New Roman" w:cs="Times New Roman"/>
          <w:b/>
          <w:bCs/>
          <w:color w:val="FF0000"/>
          <w:sz w:val="24"/>
          <w:szCs w:val="24"/>
        </w:rPr>
        <w:t>Suisa</w:t>
      </w:r>
      <w:r w:rsidRPr="00017B80">
        <w:rPr>
          <w:rFonts w:ascii="Times New Roman" w:hAnsi="Times New Roman" w:cs="Times New Roman"/>
          <w:color w:val="FF0000"/>
          <w:sz w:val="24"/>
          <w:szCs w:val="24"/>
        </w:rPr>
        <w:t xml:space="preserve">, </w:t>
      </w:r>
      <w:r w:rsidRPr="00017B80">
        <w:rPr>
          <w:rFonts w:ascii="Times New Roman" w:hAnsi="Times New Roman" w:cs="Times New Roman"/>
          <w:i/>
          <w:iCs/>
          <w:color w:val="FF0000"/>
          <w:sz w:val="24"/>
          <w:szCs w:val="24"/>
        </w:rPr>
        <w:t>Piémont</w:t>
      </w:r>
      <w:r w:rsidRPr="00017B80">
        <w:rPr>
          <w:rFonts w:ascii="Times New Roman" w:hAnsi="Times New Roman" w:cs="Times New Roman"/>
          <w:color w:val="FF0000"/>
          <w:sz w:val="24"/>
          <w:szCs w:val="24"/>
        </w:rPr>
        <w:t xml:space="preserve">    </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t>Suiza (</w:t>
      </w:r>
      <w:r w:rsidRPr="00017B80">
        <w:rPr>
          <w:rFonts w:ascii="Times New Roman" w:hAnsi="Times New Roman" w:cs="Times New Roman"/>
          <w:i/>
          <w:iCs/>
          <w:color w:val="FF0000"/>
          <w:sz w:val="24"/>
          <w:szCs w:val="24"/>
        </w:rPr>
        <w:t xml:space="preserve">italien </w:t>
      </w:r>
      <w:r w:rsidRPr="00017B80">
        <w:rPr>
          <w:rFonts w:ascii="Times New Roman" w:hAnsi="Times New Roman" w:cs="Times New Roman"/>
          <w:color w:val="FF0000"/>
          <w:sz w:val="24"/>
          <w:szCs w:val="24"/>
        </w:rPr>
        <w:t>Susa)</w:t>
      </w:r>
    </w:p>
    <w:p w14:paraId="48F33E4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Suisso, -a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Suisse, -esse</w:t>
      </w:r>
    </w:p>
    <w:p w14:paraId="36A9ABE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Sully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Sully</w:t>
      </w:r>
    </w:p>
    <w:p w14:paraId="26354D0F"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Susa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Suse, ville</w:t>
      </w:r>
    </w:p>
    <w:p w14:paraId="65DA077F"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Susana (Shoshana)</w:t>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t>Suzanne, femme de Joachim</w:t>
      </w:r>
    </w:p>
    <w:p w14:paraId="785E852D"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Tabita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Tabitha, chrétienne ressuscitée par Pierre</w:t>
      </w:r>
    </w:p>
    <w:p w14:paraId="5D27FAB8"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tablô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tableau</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var.</w:t>
      </w:r>
      <w:r w:rsidRPr="00017B80">
        <w:rPr>
          <w:rFonts w:ascii="Times New Roman" w:hAnsi="Times New Roman" w:cs="Times New Roman"/>
          <w:b/>
          <w:color w:val="FF6600"/>
          <w:sz w:val="24"/>
          <w:szCs w:val="24"/>
        </w:rPr>
        <w:t xml:space="preserve"> tablél</w:t>
      </w:r>
      <w:r w:rsidRPr="00017B80">
        <w:rPr>
          <w:rFonts w:ascii="Times New Roman" w:hAnsi="Times New Roman" w:cs="Times New Roman"/>
          <w:i/>
          <w:sz w:val="24"/>
          <w:szCs w:val="24"/>
        </w:rPr>
        <w:tab/>
      </w:r>
    </w:p>
    <w:p w14:paraId="61CA49E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taborgnor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imbécile</w:t>
      </w:r>
    </w:p>
    <w:p w14:paraId="2882BDD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taborgnor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nigaud, imbécile</w:t>
      </w:r>
    </w:p>
    <w:p w14:paraId="3ABA02E0"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i/>
          <w:noProof w:val="0"/>
          <w:color w:val="0070C0"/>
          <w:sz w:val="24"/>
          <w:szCs w:val="24"/>
        </w:rPr>
      </w:pPr>
      <w:r w:rsidRPr="00362DFE">
        <w:rPr>
          <w:rFonts w:ascii="TimesNewRomanPSMT" w:hAnsi="TimesNewRomanPSMT" w:cs="TimesNewRomanPSMT"/>
          <w:noProof w:val="0"/>
          <w:color w:val="0070C0"/>
          <w:sz w:val="24"/>
          <w:szCs w:val="24"/>
        </w:rPr>
        <w:t>Tadê</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Thaddée, voir Juda-Tadê</w:t>
      </w:r>
    </w:p>
    <w:p w14:paraId="0D0D2B70"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Talie</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Thalie</w:t>
      </w:r>
    </w:p>
    <w:p w14:paraId="4D4815EB"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taly de bichon (a ‒)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à plein pot</w:t>
      </w:r>
    </w:p>
    <w:p w14:paraId="617DB4FB"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Talyebôrg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Taillebourg</w:t>
      </w:r>
    </w:p>
    <w:p w14:paraId="2E94EE81"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Tamar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Tamar, femme d’Er et Onan</w:t>
      </w:r>
    </w:p>
    <w:p w14:paraId="228EA53B" w14:textId="77777777" w:rsidR="00E9076B" w:rsidRPr="003F3096" w:rsidRDefault="00E9076B" w:rsidP="003F3096">
      <w:pPr>
        <w:spacing w:after="0" w:line="240" w:lineRule="auto"/>
        <w:rPr>
          <w:rFonts w:ascii="Times New Roman" w:eastAsia="Times New Roman" w:hAnsi="Times New Roman" w:cs="Times New Roman"/>
          <w:i/>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tamaris  </w:t>
      </w:r>
      <w:r w:rsidRPr="003F3096">
        <w:rPr>
          <w:rFonts w:ascii="Times New Roman" w:eastAsia="Times New Roman" w:hAnsi="Times New Roman" w:cs="Times New Roman"/>
          <w:noProof w:val="0"/>
          <w:color w:val="000000"/>
          <w:sz w:val="24"/>
          <w:szCs w:val="24"/>
          <w:lang w:eastAsia="fr-FR"/>
        </w:rPr>
        <w:t>(Bible)</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tamaris</w:t>
      </w:r>
    </w:p>
    <w:p w14:paraId="55657E28"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tant et quant</w:t>
      </w:r>
      <w:r w:rsidRPr="00BC1D3F">
        <w:rPr>
          <w:rFonts w:ascii="Times New Roman" w:hAnsi="Times New Roman" w:cs="Times New Roman"/>
          <w:b/>
          <w:sz w:val="24"/>
          <w:szCs w:val="24"/>
        </w:rPr>
        <w:tab/>
      </w:r>
      <w:r w:rsidRPr="00BC1D3F">
        <w:rPr>
          <w:rFonts w:ascii="Times New Roman" w:hAnsi="Times New Roman" w:cs="Times New Roman"/>
          <w:sz w:val="24"/>
          <w:szCs w:val="24"/>
        </w:rPr>
        <w:t>(SE)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aussitôt</w:t>
      </w:r>
    </w:p>
    <w:p w14:paraId="31A5A77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tant sêt pou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tant soit peu</w:t>
      </w:r>
    </w:p>
    <w:p w14:paraId="3B154489"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Tantalo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Tantale, éternellement affamé au Tartare</w:t>
      </w:r>
      <w:r w:rsidRPr="00FF5419">
        <w:rPr>
          <w:rFonts w:ascii="Times New Roman" w:hAnsi="Times New Roman" w:cs="Times New Roman"/>
          <w:b/>
          <w:color w:val="0070C0"/>
          <w:sz w:val="24"/>
          <w:szCs w:val="24"/>
        </w:rPr>
        <w:t xml:space="preserve"> </w:t>
      </w:r>
    </w:p>
    <w:p w14:paraId="39F3153C" w14:textId="77777777" w:rsidR="00E9076B" w:rsidRPr="00017B80" w:rsidRDefault="00E9076B" w:rsidP="00017B80">
      <w:pPr>
        <w:tabs>
          <w:tab w:val="left" w:pos="3708"/>
        </w:tabs>
        <w:spacing w:after="0"/>
        <w:rPr>
          <w:rFonts w:ascii="Times New Roman" w:hAnsi="Times New Roman" w:cs="Times New Roman"/>
          <w:b/>
          <w:color w:val="008000"/>
          <w:sz w:val="24"/>
          <w:szCs w:val="24"/>
        </w:rPr>
      </w:pPr>
      <w:r w:rsidRPr="00017B80">
        <w:rPr>
          <w:rFonts w:ascii="Times New Roman" w:hAnsi="Times New Roman" w:cs="Times New Roman"/>
          <w:b/>
          <w:color w:val="FF6600"/>
          <w:sz w:val="24"/>
          <w:szCs w:val="24"/>
        </w:rPr>
        <w:t xml:space="preserve">tapa-cul                                             </w:t>
      </w:r>
      <w:r w:rsidRPr="00017B80">
        <w:rPr>
          <w:rFonts w:ascii="Times New Roman" w:hAnsi="Times New Roman" w:cs="Times New Roman"/>
          <w:i/>
          <w:sz w:val="24"/>
          <w:szCs w:val="24"/>
        </w:rPr>
        <w:t>cabriolet</w:t>
      </w:r>
      <w:r w:rsidRPr="00017B80">
        <w:rPr>
          <w:rFonts w:ascii="Times New Roman" w:hAnsi="Times New Roman" w:cs="Times New Roman"/>
          <w:i/>
          <w:color w:val="008000"/>
          <w:sz w:val="24"/>
          <w:szCs w:val="24"/>
        </w:rPr>
        <w:t> </w:t>
      </w:r>
      <w:r w:rsidRPr="00017B80">
        <w:rPr>
          <w:rFonts w:ascii="Times New Roman" w:hAnsi="Times New Roman" w:cs="Times New Roman"/>
          <w:i/>
          <w:color w:val="FF6600"/>
          <w:sz w:val="24"/>
          <w:szCs w:val="24"/>
        </w:rPr>
        <w:t>; vêtement de cérémonie</w:t>
      </w:r>
      <w:r w:rsidRPr="00017B80">
        <w:rPr>
          <w:rFonts w:ascii="Times New Roman" w:hAnsi="Times New Roman" w:cs="Times New Roman"/>
          <w:i/>
          <w:color w:val="008000"/>
          <w:sz w:val="24"/>
          <w:szCs w:val="24"/>
        </w:rPr>
        <w:tab/>
      </w:r>
    </w:p>
    <w:p w14:paraId="3D8273FE"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tapa-gôlye</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agitateur, hurluberlu</w:t>
      </w:r>
      <w:r w:rsidRPr="00017B80">
        <w:rPr>
          <w:rFonts w:ascii="Times New Roman" w:hAnsi="Times New Roman" w:cs="Times New Roman"/>
          <w:sz w:val="24"/>
          <w:szCs w:val="24"/>
        </w:rPr>
        <w:t xml:space="preserve"> </w:t>
      </w:r>
    </w:p>
    <w:p w14:paraId="50A89EE7"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tâpya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patte, large main</w:t>
      </w:r>
    </w:p>
    <w:p w14:paraId="6FE4F6A1"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tarebelar  </w:t>
      </w:r>
      <w:r w:rsidRPr="00D74379">
        <w:rPr>
          <w:rFonts w:ascii="Times New Roman" w:hAnsi="Times New Roman" w:cs="Times New Roman"/>
          <w:sz w:val="24"/>
          <w:szCs w:val="24"/>
        </w:rPr>
        <w:t>(pas général, variantes)</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taper, frapper</w:t>
      </w:r>
    </w:p>
    <w:p w14:paraId="3DD68236"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tarlatar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tarder</w:t>
      </w:r>
    </w:p>
    <w:p w14:paraId="694E380B"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Tarsis (Tarshish)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Tarsis (top.)</w:t>
      </w:r>
    </w:p>
    <w:p w14:paraId="78C8E372"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Tartaro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Tartare, lieu des supplices aux Enfers</w:t>
      </w:r>
    </w:p>
    <w:p w14:paraId="4DCA8A5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tèlègrafo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télégraphe</w:t>
      </w:r>
    </w:p>
    <w:p w14:paraId="6E2B1F06" w14:textId="77777777" w:rsidR="00E9076B" w:rsidRPr="00FF5419" w:rsidRDefault="00E9076B" w:rsidP="00FF5419">
      <w:pPr>
        <w:spacing w:after="0"/>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Têlèmaco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Télémaque, fils d’Ulysse</w:t>
      </w:r>
    </w:p>
    <w:p w14:paraId="07521215" w14:textId="77777777" w:rsidR="00E9076B" w:rsidRPr="00FF5419" w:rsidRDefault="00E9076B" w:rsidP="00FF5419">
      <w:pPr>
        <w:spacing w:after="0"/>
        <w:jc w:val="both"/>
        <w:rPr>
          <w:rFonts w:ascii="Times New Roman" w:hAnsi="Times New Roman" w:cs="Times New Roman"/>
          <w:b/>
          <w:i/>
          <w:color w:val="0070C0"/>
          <w:sz w:val="24"/>
          <w:szCs w:val="24"/>
        </w:rPr>
      </w:pPr>
      <w:r w:rsidRPr="00FF5419">
        <w:rPr>
          <w:rFonts w:ascii="Times New Roman" w:hAnsi="Times New Roman" w:cs="Times New Roman"/>
          <w:b/>
          <w:color w:val="0070C0"/>
          <w:sz w:val="24"/>
          <w:szCs w:val="24"/>
        </w:rPr>
        <w:t>Tèlèpila</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Télépyle, ville des Lestrygons</w:t>
      </w:r>
    </w:p>
    <w:p w14:paraId="728C6E7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Templiérs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Templiers</w:t>
      </w:r>
    </w:p>
    <w:p w14:paraId="1077C0D3"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Templo (prêson du)</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(prison du) Templo</w:t>
      </w:r>
    </w:p>
    <w:p w14:paraId="5D2D2B9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têna</w:t>
      </w:r>
      <w:r w:rsidRPr="00017B80">
        <w:rPr>
          <w:rFonts w:ascii="Times New Roman" w:hAnsi="Times New Roman" w:cs="Times New Roman"/>
          <w:sz w:val="24"/>
          <w:szCs w:val="24"/>
        </w:rPr>
        <w:t xml:space="preserve">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mépris, répulsion</w:t>
      </w:r>
    </w:p>
    <w:p w14:paraId="28EEA1B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tenèva</w:t>
      </w:r>
      <w:r w:rsidRPr="00017B80">
        <w:rPr>
          <w:rFonts w:ascii="Times New Roman" w:hAnsi="Times New Roman" w:cs="Times New Roman"/>
          <w:sz w:val="24"/>
          <w:szCs w:val="24"/>
        </w:rPr>
        <w:t xml:space="preserve">  (FR)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miche</w:t>
      </w:r>
    </w:p>
    <w:p w14:paraId="65BDC89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tenot</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tonneau</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toniô</w:t>
      </w:r>
      <w:r w:rsidRPr="00017B80">
        <w:rPr>
          <w:rFonts w:ascii="Times New Roman" w:hAnsi="Times New Roman" w:cs="Times New Roman"/>
          <w:b/>
          <w:color w:val="FF6600"/>
          <w:sz w:val="24"/>
          <w:szCs w:val="24"/>
        </w:rPr>
        <w:t>, tonél</w:t>
      </w:r>
      <w:r w:rsidRPr="00017B80">
        <w:rPr>
          <w:rFonts w:ascii="Times New Roman" w:hAnsi="Times New Roman" w:cs="Times New Roman"/>
          <w:sz w:val="24"/>
          <w:szCs w:val="24"/>
        </w:rPr>
        <w:tab/>
      </w:r>
    </w:p>
    <w:p w14:paraId="3CC5E330"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Tèoclimèno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Théoclymène, prophétise la mort des prétendants</w:t>
      </w:r>
    </w:p>
    <w:p w14:paraId="0EA96C1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Tèrah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Terah, père d’Abram, Nakhor et Haran</w:t>
      </w:r>
    </w:p>
    <w:p w14:paraId="14A4D5C0"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Tèrpsicora</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Terpsichore</w:t>
      </w:r>
    </w:p>
    <w:p w14:paraId="12A8D1F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Tèrra Senta</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Terre Sainte</w:t>
      </w:r>
    </w:p>
    <w:p w14:paraId="718C82F7" w14:textId="77777777" w:rsidR="00E9076B" w:rsidRPr="00BC1D3F" w:rsidRDefault="00E9076B" w:rsidP="00BC1D3F">
      <w:pPr>
        <w:spacing w:after="0"/>
        <w:rPr>
          <w:rFonts w:ascii="Times New Roman" w:hAnsi="Times New Roman" w:cs="Times New Roman"/>
          <w:i/>
          <w:sz w:val="24"/>
          <w:szCs w:val="24"/>
        </w:rPr>
      </w:pPr>
      <w:r w:rsidRPr="00BC1D3F">
        <w:rPr>
          <w:rFonts w:ascii="Times New Roman" w:hAnsi="Times New Roman" w:cs="Times New Roman"/>
          <w:b/>
          <w:sz w:val="24"/>
          <w:szCs w:val="24"/>
        </w:rPr>
        <w:t xml:space="preserve">tèrrassiér  </w:t>
      </w:r>
      <w:r w:rsidRPr="00BC1D3F">
        <w:rPr>
          <w:rFonts w:ascii="Times New Roman" w:hAnsi="Times New Roman" w:cs="Times New Roman"/>
          <w:sz w:val="24"/>
          <w:szCs w:val="24"/>
        </w:rPr>
        <w:t>(rare)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terrasser ; creuser la terre</w:t>
      </w:r>
    </w:p>
    <w:p w14:paraId="36893671"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Tèrror</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la Terreur</w:t>
      </w:r>
    </w:p>
    <w:p w14:paraId="48FA5881"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Tèsprôtos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hyperlink r:id="rId34" w:tooltip="Thesprotes" w:history="1">
        <w:r w:rsidRPr="00FF5419">
          <w:rPr>
            <w:rFonts w:ascii="Times New Roman" w:hAnsi="Times New Roman" w:cs="Times New Roman"/>
            <w:i/>
            <w:color w:val="0070C0"/>
            <w:sz w:val="24"/>
            <w:szCs w:val="24"/>
          </w:rPr>
          <w:t>Thesprotes</w:t>
        </w:r>
      </w:hyperlink>
      <w:r w:rsidRPr="00FF5419">
        <w:rPr>
          <w:rFonts w:ascii="Times New Roman" w:hAnsi="Times New Roman" w:cs="Times New Roman"/>
          <w:i/>
          <w:color w:val="0070C0"/>
          <w:sz w:val="24"/>
          <w:szCs w:val="24"/>
        </w:rPr>
        <w:t>, tribu de l’Épire</w:t>
      </w:r>
    </w:p>
    <w:p w14:paraId="47222355"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Tèssalonica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Thessalonique, ville grecque</w:t>
      </w:r>
    </w:p>
    <w:p w14:paraId="03B23EE3"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Tèssalonicien</w:t>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r w:rsidRPr="00362DFE">
        <w:rPr>
          <w:rFonts w:ascii="Times New Roman" w:hAnsi="Times New Roman" w:cs="Times New Roman"/>
          <w:i/>
          <w:color w:val="0070C0"/>
          <w:sz w:val="24"/>
          <w:szCs w:val="24"/>
        </w:rPr>
        <w:tab/>
      </w:r>
      <w:hyperlink r:id="rId35" w:tooltip="Première épître aux Thessaloniciens" w:history="1">
        <w:r w:rsidRPr="00362DFE">
          <w:rPr>
            <w:rFonts w:ascii="Times New Roman" w:hAnsi="Times New Roman" w:cs="Times New Roman"/>
            <w:i/>
            <w:color w:val="0070C0"/>
            <w:sz w:val="24"/>
            <w:szCs w:val="24"/>
          </w:rPr>
          <w:t>Thessalonicien</w:t>
        </w:r>
      </w:hyperlink>
    </w:p>
    <w:p w14:paraId="6823371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Tibèro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Tibère, empereur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p>
    <w:p w14:paraId="2A0683FE"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Tièrs (Adolfo)</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Adolphe Thiers</w:t>
      </w:r>
    </w:p>
    <w:p w14:paraId="5702780C"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 xml:space="preserve">Tigre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Tigre, fleuve</w:t>
      </w:r>
    </w:p>
    <w:p w14:paraId="14C436D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Timna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Timna (top.)</w:t>
      </w:r>
    </w:p>
    <w:p w14:paraId="467948E0"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Timotê</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Timothée, compagnon de Paul</w:t>
      </w:r>
    </w:p>
    <w:p w14:paraId="35ED80A2" w14:textId="77777777" w:rsidR="00E9076B" w:rsidRPr="00017B80" w:rsidRDefault="00E9076B" w:rsidP="00017B80">
      <w:pPr>
        <w:spacing w:after="0"/>
        <w:rPr>
          <w:rFonts w:ascii="Times New Roman" w:hAnsi="Times New Roman" w:cs="Times New Roman"/>
          <w:color w:val="FF0000"/>
          <w:sz w:val="24"/>
          <w:szCs w:val="24"/>
        </w:rPr>
      </w:pPr>
      <w:r w:rsidRPr="00017B80">
        <w:rPr>
          <w:rFonts w:ascii="Times New Roman" w:hAnsi="Times New Roman" w:cs="Times New Roman"/>
          <w:b/>
          <w:color w:val="FF0000"/>
          <w:sz w:val="24"/>
          <w:szCs w:val="24"/>
        </w:rPr>
        <w:t xml:space="preserve">Tinterinc  </w:t>
      </w:r>
      <w:r w:rsidRPr="00017B80">
        <w:rPr>
          <w:rFonts w:ascii="Times New Roman" w:hAnsi="Times New Roman" w:cs="Times New Roman"/>
          <w:color w:val="FF0000"/>
          <w:sz w:val="24"/>
          <w:szCs w:val="24"/>
        </w:rPr>
        <w:t xml:space="preserve">(FR  </w:t>
      </w:r>
      <w:r w:rsidRPr="00017B80">
        <w:rPr>
          <w:rFonts w:ascii="Times New Roman" w:hAnsi="Times New Roman" w:cs="Times New Roman"/>
          <w:color w:val="FF0000"/>
          <w:sz w:val="24"/>
          <w:szCs w:val="24"/>
          <w:u w:val="single"/>
        </w:rPr>
        <w:t>Tinterin</w:t>
      </w:r>
      <w:r w:rsidRPr="00017B80">
        <w:rPr>
          <w:rFonts w:ascii="Times New Roman" w:hAnsi="Times New Roman" w:cs="Times New Roman"/>
          <w:color w:val="FF0000"/>
          <w:sz w:val="24"/>
          <w:szCs w:val="24"/>
        </w:rPr>
        <w:t>)</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Tentlingen, Tinterinc</w:t>
      </w:r>
    </w:p>
    <w:p w14:paraId="736C96B9"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tire-bâs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festin, banquet</w:t>
      </w:r>
    </w:p>
    <w:p w14:paraId="27DF292D"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Tirèsias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Tirésias, devin</w:t>
      </w:r>
    </w:p>
    <w:p w14:paraId="373B6177"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Tirô</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Tyro, petite-fille d’Éole, amante de dieux</w:t>
      </w:r>
    </w:p>
    <w:p w14:paraId="7C16DBF5"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Tirrèniens</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Tyrrhéniens</w:t>
      </w:r>
    </w:p>
    <w:p w14:paraId="14013C05"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Tito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36" w:tooltip="Épître à Tite" w:history="1">
        <w:r w:rsidRPr="00362DFE">
          <w:rPr>
            <w:rFonts w:ascii="Times New Roman" w:hAnsi="Times New Roman" w:cs="Times New Roman"/>
            <w:i/>
            <w:color w:val="0070C0"/>
            <w:sz w:val="24"/>
            <w:szCs w:val="24"/>
          </w:rPr>
          <w:t>Tite</w:t>
        </w:r>
      </w:hyperlink>
    </w:p>
    <w:p w14:paraId="0E684298" w14:textId="77777777" w:rsidR="00E9076B" w:rsidRPr="00FF5419" w:rsidRDefault="00E9076B" w:rsidP="00FF5419">
      <w:pPr>
        <w:spacing w:after="0"/>
        <w:jc w:val="both"/>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Tityos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Tityos, géant dévoré par les vautours au Tartare</w:t>
      </w:r>
    </w:p>
    <w:p w14:paraId="50CF6C3A"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Tobie</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Tobie (le jeune)</w:t>
      </w:r>
      <w:r w:rsidRPr="00362DFE">
        <w:rPr>
          <w:rFonts w:ascii="Times New Roman" w:hAnsi="Times New Roman" w:cs="Times New Roman"/>
          <w:color w:val="0070C0"/>
          <w:sz w:val="24"/>
          <w:szCs w:val="24"/>
        </w:rPr>
        <w:t xml:space="preserve"> </w:t>
      </w:r>
    </w:p>
    <w:p w14:paraId="4077D0F3"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Tobit</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Tobit (l’ancien)</w:t>
      </w:r>
    </w:p>
    <w:p w14:paraId="4F97D8FC"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Tolbiac</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Tolbiac, auj. Zülpich</w:t>
      </w:r>
    </w:p>
    <w:p w14:paraId="0F6C2C2B" w14:textId="77777777" w:rsidR="00E9076B" w:rsidRPr="00D74379" w:rsidRDefault="00E9076B" w:rsidP="00D74379">
      <w:pPr>
        <w:spacing w:after="0"/>
        <w:rPr>
          <w:rFonts w:ascii="Times New Roman" w:hAnsi="Times New Roman" w:cs="Times New Roman"/>
          <w:b/>
          <w:sz w:val="24"/>
          <w:szCs w:val="24"/>
        </w:rPr>
      </w:pPr>
      <w:r w:rsidRPr="00D74379">
        <w:rPr>
          <w:rFonts w:ascii="Times New Roman" w:hAnsi="Times New Roman" w:cs="Times New Roman"/>
          <w:b/>
          <w:sz w:val="24"/>
          <w:szCs w:val="24"/>
        </w:rPr>
        <w:t>tomar</w:t>
      </w:r>
      <w:r w:rsidRPr="00D74379">
        <w:rPr>
          <w:rFonts w:ascii="Times New Roman" w:hAnsi="Times New Roman" w:cs="Times New Roman"/>
          <w:b/>
          <w:sz w:val="24"/>
          <w:szCs w:val="24"/>
        </w:rPr>
        <w:tab/>
      </w:r>
      <w:r w:rsidRPr="00D74379">
        <w:rPr>
          <w:rFonts w:ascii="Times New Roman" w:hAnsi="Times New Roman" w:cs="Times New Roman"/>
          <w:sz w:val="24"/>
          <w:szCs w:val="24"/>
        </w:rPr>
        <w:t>(Suisse)</w:t>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b/>
          <w:sz w:val="24"/>
          <w:szCs w:val="24"/>
        </w:rPr>
        <w:tab/>
      </w:r>
      <w:r w:rsidRPr="00D74379">
        <w:rPr>
          <w:rFonts w:ascii="Times New Roman" w:hAnsi="Times New Roman" w:cs="Times New Roman"/>
          <w:i/>
          <w:sz w:val="24"/>
          <w:szCs w:val="24"/>
        </w:rPr>
        <w:t>verser, renverser</w:t>
      </w:r>
      <w:r w:rsidRPr="00D74379">
        <w:rPr>
          <w:rFonts w:ascii="Times New Roman" w:hAnsi="Times New Roman" w:cs="Times New Roman"/>
          <w:sz w:val="24"/>
          <w:szCs w:val="24"/>
        </w:rPr>
        <w:t xml:space="preserve">, </w:t>
      </w:r>
      <w:r w:rsidRPr="00D74379">
        <w:rPr>
          <w:rFonts w:ascii="Times New Roman" w:hAnsi="Times New Roman" w:cs="Times New Roman"/>
          <w:b/>
          <w:sz w:val="24"/>
          <w:szCs w:val="24"/>
        </w:rPr>
        <w:t>je tômo</w:t>
      </w:r>
    </w:p>
    <w:p w14:paraId="43E72152" w14:textId="77777777" w:rsidR="00E9076B" w:rsidRPr="00362DFE" w:rsidRDefault="00E9076B" w:rsidP="00362DFE">
      <w:pPr>
        <w:autoSpaceDE w:val="0"/>
        <w:autoSpaceDN w:val="0"/>
        <w:adjustRightInd w:val="0"/>
        <w:spacing w:after="0" w:line="240" w:lineRule="auto"/>
        <w:jc w:val="both"/>
        <w:rPr>
          <w:rFonts w:ascii="TimesNewRomanPSMT" w:hAnsi="TimesNewRomanPSMT" w:cs="TimesNewRomanPSMT"/>
          <w:i/>
          <w:noProof w:val="0"/>
          <w:color w:val="0070C0"/>
          <w:sz w:val="24"/>
          <w:szCs w:val="24"/>
        </w:rPr>
      </w:pPr>
      <w:r w:rsidRPr="00362DFE">
        <w:rPr>
          <w:rFonts w:ascii="TimesNewRomanPSMT" w:hAnsi="TimesNewRomanPSMT" w:cs="TimesNewRomanPSMT"/>
          <w:noProof w:val="0"/>
          <w:color w:val="0070C0"/>
          <w:sz w:val="24"/>
          <w:szCs w:val="24"/>
        </w:rPr>
        <w:t>Tomas</w:t>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noProof w:val="0"/>
          <w:color w:val="0070C0"/>
          <w:sz w:val="24"/>
          <w:szCs w:val="24"/>
        </w:rPr>
        <w:tab/>
      </w:r>
      <w:r w:rsidRPr="00362DFE">
        <w:rPr>
          <w:rFonts w:ascii="TimesNewRomanPSMT" w:hAnsi="TimesNewRomanPSMT" w:cs="TimesNewRomanPSMT"/>
          <w:i/>
          <w:noProof w:val="0"/>
          <w:color w:val="0070C0"/>
          <w:sz w:val="24"/>
          <w:szCs w:val="24"/>
        </w:rPr>
        <w:t>Thomas, apôtre</w:t>
      </w:r>
    </w:p>
    <w:p w14:paraId="14F62D5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tomberô</w:t>
      </w:r>
      <w:r w:rsidRPr="00017B80">
        <w:rPr>
          <w:rFonts w:ascii="Times New Roman" w:hAnsi="Times New Roman" w:cs="Times New Roman"/>
          <w:b/>
          <w:color w:val="FF6600"/>
          <w:sz w:val="24"/>
          <w:szCs w:val="24"/>
        </w:rPr>
        <w:t>/-él</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tombereau  </w:t>
      </w:r>
      <w:r w:rsidRPr="00017B80">
        <w:rPr>
          <w:rFonts w:ascii="Times New Roman" w:hAnsi="Times New Roman" w:cs="Times New Roman"/>
          <w:sz w:val="24"/>
          <w:szCs w:val="24"/>
        </w:rPr>
        <w:t xml:space="preserve">(quelquefois en romand  </w:t>
      </w:r>
      <w:r w:rsidRPr="00017B80">
        <w:rPr>
          <w:rFonts w:ascii="Times New Roman" w:hAnsi="Times New Roman" w:cs="Times New Roman"/>
          <w:b/>
          <w:sz w:val="24"/>
          <w:szCs w:val="24"/>
        </w:rPr>
        <w:t>tomerél</w:t>
      </w:r>
      <w:r w:rsidRPr="00017B80">
        <w:rPr>
          <w:rFonts w:ascii="Times New Roman" w:hAnsi="Times New Roman" w:cs="Times New Roman"/>
          <w:sz w:val="24"/>
          <w:szCs w:val="24"/>
        </w:rPr>
        <w:t>)</w:t>
      </w:r>
    </w:p>
    <w:p w14:paraId="43373C2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Tonkin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Tonkin</w:t>
      </w:r>
    </w:p>
    <w:p w14:paraId="390C59B3"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toralyér  </w:t>
      </w:r>
      <w:r w:rsidRPr="00017B80">
        <w:rPr>
          <w:rFonts w:ascii="Times New Roman" w:hAnsi="Times New Roman" w:cs="Times New Roman"/>
          <w:sz w:val="24"/>
          <w:szCs w:val="24"/>
        </w:rPr>
        <w:t>(Suisse, Doubs)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fumer beaucoup (tabac)</w:t>
      </w:r>
    </w:p>
    <w:p w14:paraId="29D9E93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tornament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tournoi</w:t>
      </w:r>
      <w:r w:rsidRPr="00FC5433">
        <w:rPr>
          <w:rFonts w:ascii="Times New Roman" w:hAnsi="Times New Roman" w:cs="Times New Roman"/>
          <w:b/>
          <w:color w:val="0070C0"/>
          <w:sz w:val="24"/>
          <w:szCs w:val="24"/>
        </w:rPr>
        <w:t xml:space="preserve"> </w:t>
      </w:r>
    </w:p>
    <w:p w14:paraId="27D4BDDF"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tota-vie/totes-vies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toujours </w:t>
      </w:r>
    </w:p>
    <w:p w14:paraId="2784D427"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Toubal-Cayin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t xml:space="preserve">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Tubal-Caïn, fils de Lamek et Çilla</w:t>
      </w:r>
    </w:p>
    <w:p w14:paraId="2DCBA23A"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tougno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enflure (noire), bosse</w:t>
      </w:r>
    </w:p>
    <w:p w14:paraId="781B5E8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Toulousa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Toulouse</w:t>
      </w:r>
    </w:p>
    <w:p w14:paraId="4D06BB4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Tours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Tours</w:t>
      </w:r>
    </w:p>
    <w:p w14:paraId="164CA430"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tralâye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quantité, grand nombre</w:t>
      </w:r>
    </w:p>
    <w:p w14:paraId="15437ACA"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trebelyér</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trembler, tituber</w:t>
      </w:r>
      <w:r w:rsidRPr="00017B80">
        <w:rPr>
          <w:rFonts w:ascii="Times New Roman" w:hAnsi="Times New Roman" w:cs="Times New Roman"/>
          <w:sz w:val="24"/>
          <w:szCs w:val="24"/>
        </w:rPr>
        <w:t xml:space="preserve">, var. </w:t>
      </w:r>
      <w:r w:rsidRPr="00017B80">
        <w:rPr>
          <w:rFonts w:ascii="Times New Roman" w:hAnsi="Times New Roman" w:cs="Times New Roman"/>
          <w:b/>
          <w:sz w:val="24"/>
          <w:szCs w:val="24"/>
        </w:rPr>
        <w:t>trevolar, tramp</w:t>
      </w:r>
      <w:r w:rsidRPr="00017B80">
        <w:rPr>
          <w:rFonts w:ascii="Times New Roman" w:hAnsi="Times New Roman" w:cs="Times New Roman"/>
          <w:b/>
          <w:color w:val="FF6600"/>
          <w:sz w:val="24"/>
          <w:szCs w:val="24"/>
        </w:rPr>
        <w:t>(</w:t>
      </w:r>
      <w:r w:rsidRPr="00017B80">
        <w:rPr>
          <w:rFonts w:ascii="Times New Roman" w:hAnsi="Times New Roman" w:cs="Times New Roman"/>
          <w:b/>
          <w:sz w:val="24"/>
          <w:szCs w:val="24"/>
        </w:rPr>
        <w:t>a</w:t>
      </w:r>
      <w:r w:rsidRPr="00017B80">
        <w:rPr>
          <w:rFonts w:ascii="Times New Roman" w:hAnsi="Times New Roman" w:cs="Times New Roman"/>
          <w:b/>
          <w:color w:val="FF6600"/>
          <w:sz w:val="24"/>
          <w:szCs w:val="24"/>
        </w:rPr>
        <w:t>)</w:t>
      </w:r>
      <w:r w:rsidRPr="00017B80">
        <w:rPr>
          <w:rFonts w:ascii="Times New Roman" w:hAnsi="Times New Roman" w:cs="Times New Roman"/>
          <w:b/>
          <w:sz w:val="24"/>
          <w:szCs w:val="24"/>
        </w:rPr>
        <w:t>lar</w:t>
      </w:r>
      <w:r w:rsidRPr="00017B80">
        <w:rPr>
          <w:rFonts w:ascii="Times New Roman" w:hAnsi="Times New Roman" w:cs="Times New Roman"/>
          <w:sz w:val="24"/>
          <w:szCs w:val="24"/>
        </w:rPr>
        <w:t xml:space="preserve"> </w:t>
      </w:r>
    </w:p>
    <w:p w14:paraId="58CA577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tredon  </w:t>
      </w:r>
      <w:r w:rsidRPr="00017B80">
        <w:rPr>
          <w:rFonts w:ascii="Times New Roman" w:hAnsi="Times New Roman" w:cs="Times New Roman"/>
          <w:sz w:val="24"/>
          <w:szCs w:val="24"/>
        </w:rPr>
        <w:t>(Suisse)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grand bruit, tapage, vacarme</w:t>
      </w:r>
    </w:p>
    <w:p w14:paraId="658995DD"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tren</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train, allure</w:t>
      </w:r>
      <w:r w:rsidRPr="00017B80">
        <w:rPr>
          <w:rFonts w:ascii="Times New Roman" w:hAnsi="Times New Roman" w:cs="Times New Roman"/>
          <w:sz w:val="24"/>
          <w:szCs w:val="24"/>
        </w:rPr>
        <w:t xml:space="preserve">, </w:t>
      </w:r>
      <w:r w:rsidRPr="00017B80">
        <w:rPr>
          <w:rFonts w:ascii="Times New Roman" w:hAnsi="Times New Roman" w:cs="Times New Roman"/>
          <w:b/>
          <w:color w:val="FF6600"/>
          <w:sz w:val="24"/>
          <w:szCs w:val="24"/>
        </w:rPr>
        <w:t xml:space="preserve">tren-tren  </w:t>
      </w:r>
      <w:r w:rsidRPr="00017B80">
        <w:rPr>
          <w:rFonts w:ascii="Times New Roman" w:hAnsi="Times New Roman" w:cs="Times New Roman"/>
          <w:i/>
          <w:color w:val="FF6600"/>
          <w:sz w:val="24"/>
          <w:szCs w:val="24"/>
        </w:rPr>
        <w:t>train-train</w:t>
      </w:r>
      <w:r w:rsidRPr="00017B80">
        <w:rPr>
          <w:rFonts w:ascii="Times New Roman" w:hAnsi="Times New Roman" w:cs="Times New Roman"/>
          <w:i/>
          <w:sz w:val="24"/>
          <w:szCs w:val="24"/>
        </w:rPr>
        <w:tab/>
      </w:r>
    </w:p>
    <w:p w14:paraId="6A473D3D"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trènâ  </w:t>
      </w:r>
      <w:r w:rsidRPr="00017B80">
        <w:rPr>
          <w:rFonts w:ascii="Times New Roman" w:hAnsi="Times New Roman" w:cs="Times New Roman"/>
          <w:sz w:val="24"/>
          <w:szCs w:val="24"/>
        </w:rPr>
        <w:t>f.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querelle</w:t>
      </w:r>
    </w:p>
    <w:p w14:paraId="4A0533F6"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i/>
          <w:sz w:val="24"/>
          <w:szCs w:val="24"/>
        </w:rPr>
        <w:t xml:space="preserve">trenchâjo </w:t>
      </w:r>
      <w:r w:rsidRPr="00017B80">
        <w:rPr>
          <w:rFonts w:ascii="Times New Roman" w:hAnsi="Times New Roman" w:cs="Times New Roman"/>
          <w:i/>
          <w:sz w:val="24"/>
          <w:szCs w:val="24"/>
        </w:rPr>
        <w:t xml:space="preserve">(VD), </w:t>
      </w:r>
      <w:r w:rsidRPr="00017B80">
        <w:rPr>
          <w:rFonts w:ascii="Times New Roman" w:hAnsi="Times New Roman" w:cs="Times New Roman"/>
          <w:b/>
          <w:i/>
          <w:sz w:val="24"/>
          <w:szCs w:val="24"/>
        </w:rPr>
        <w:t xml:space="preserve">trenchâbllo </w:t>
      </w:r>
      <w:r w:rsidRPr="00017B80">
        <w:rPr>
          <w:rFonts w:ascii="Times New Roman" w:hAnsi="Times New Roman" w:cs="Times New Roman"/>
          <w:i/>
          <w:sz w:val="24"/>
          <w:szCs w:val="24"/>
        </w:rPr>
        <w:t>(FR)</w:t>
      </w:r>
      <w:r w:rsidRPr="00017B80">
        <w:rPr>
          <w:rFonts w:ascii="Times New Roman" w:hAnsi="Times New Roman" w:cs="Times New Roman"/>
          <w:i/>
          <w:sz w:val="24"/>
          <w:szCs w:val="24"/>
        </w:rPr>
        <w:tab/>
        <w:t>endroit où l’on fabrique le fromage</w:t>
      </w:r>
    </w:p>
    <w:p w14:paraId="44A7464C"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Trêsiéma Lètra de Jian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ab/>
      </w:r>
      <w:hyperlink r:id="rId37" w:tooltip="Troisième épître de Jean" w:history="1">
        <w:r w:rsidRPr="00362DFE">
          <w:rPr>
            <w:rFonts w:ascii="Times New Roman" w:hAnsi="Times New Roman" w:cs="Times New Roman"/>
            <w:i/>
            <w:color w:val="0070C0"/>
            <w:sz w:val="24"/>
            <w:szCs w:val="24"/>
          </w:rPr>
          <w:t>Troisième épître de Jean</w:t>
        </w:r>
      </w:hyperlink>
    </w:p>
    <w:p w14:paraId="6040BAF5"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trèsir  </w:t>
      </w:r>
      <w:r w:rsidRPr="00BC1D3F">
        <w:rPr>
          <w:rFonts w:ascii="Times New Roman" w:hAnsi="Times New Roman" w:cs="Times New Roman"/>
          <w:sz w:val="24"/>
          <w:szCs w:val="24"/>
        </w:rPr>
        <w:t>(SE)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absorber</w:t>
      </w:r>
    </w:p>
    <w:p w14:paraId="2E5131AE"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 xml:space="preserve">trètâ de Mâstrèct </w:t>
      </w:r>
      <w:r w:rsidRPr="00017B80">
        <w:rPr>
          <w:rFonts w:ascii="Times New Roman" w:hAnsi="Times New Roman" w:cs="Times New Roman"/>
          <w:color w:val="FF0000"/>
          <w:sz w:val="24"/>
          <w:szCs w:val="24"/>
        </w:rPr>
        <w:t>(t muet)</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 xml:space="preserve">traité de Maastricht (Mostrek </w:t>
      </w:r>
      <w:r w:rsidRPr="00017B80">
        <w:rPr>
          <w:rFonts w:ascii="Times New Roman" w:hAnsi="Times New Roman" w:cs="Times New Roman"/>
          <w:color w:val="FF0000"/>
          <w:sz w:val="24"/>
          <w:szCs w:val="24"/>
        </w:rPr>
        <w:t>en</w:t>
      </w:r>
      <w:r w:rsidRPr="00017B80">
        <w:rPr>
          <w:rFonts w:ascii="Times New Roman" w:hAnsi="Times New Roman" w:cs="Times New Roman"/>
          <w:i/>
          <w:color w:val="FF0000"/>
          <w:sz w:val="24"/>
          <w:szCs w:val="24"/>
        </w:rPr>
        <w:t xml:space="preserve"> </w:t>
      </w:r>
      <w:r w:rsidRPr="00017B80">
        <w:rPr>
          <w:rFonts w:ascii="Times New Roman" w:hAnsi="Times New Roman" w:cs="Times New Roman"/>
          <w:color w:val="FF0000"/>
          <w:sz w:val="24"/>
          <w:szCs w:val="24"/>
        </w:rPr>
        <w:t>wallon</w:t>
      </w:r>
      <w:r w:rsidRPr="00017B80">
        <w:rPr>
          <w:rFonts w:ascii="Times New Roman" w:hAnsi="Times New Roman" w:cs="Times New Roman"/>
          <w:i/>
          <w:color w:val="FF0000"/>
          <w:sz w:val="24"/>
          <w:szCs w:val="24"/>
        </w:rPr>
        <w:t>)</w:t>
      </w:r>
    </w:p>
    <w:p w14:paraId="7BEBB08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Tristan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Tristan</w:t>
      </w:r>
    </w:p>
    <w:p w14:paraId="1BE046D2"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 xml:space="preserve">Troada </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Troade, contrée</w:t>
      </w:r>
    </w:p>
    <w:p w14:paraId="0609B20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trocenet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petit bout</w:t>
      </w:r>
    </w:p>
    <w:p w14:paraId="3D001BF9"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trochèt</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bouquet, touffe, "trochet"</w:t>
      </w:r>
      <w:r w:rsidRPr="00017B80">
        <w:rPr>
          <w:rFonts w:ascii="Times New Roman" w:hAnsi="Times New Roman" w:cs="Times New Roman"/>
          <w:sz w:val="24"/>
          <w:szCs w:val="24"/>
        </w:rPr>
        <w:t xml:space="preserve">  (surtout romand)</w:t>
      </w:r>
      <w:r w:rsidRPr="00017B80">
        <w:rPr>
          <w:rFonts w:ascii="Times New Roman" w:hAnsi="Times New Roman" w:cs="Times New Roman"/>
          <w:b/>
          <w:color w:val="FF6600"/>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troche</w:t>
      </w:r>
    </w:p>
    <w:p w14:paraId="483E0057"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trochiér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pousser à foison, pulluler</w:t>
      </w:r>
      <w:r w:rsidRPr="00017B80">
        <w:rPr>
          <w:rFonts w:ascii="Times New Roman" w:hAnsi="Times New Roman" w:cs="Times New Roman"/>
          <w:sz w:val="24"/>
          <w:szCs w:val="24"/>
        </w:rPr>
        <w:t xml:space="preserve">  (peu répandu)</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parcourir,</w:t>
      </w:r>
      <w:r w:rsidRPr="00017B80">
        <w:rPr>
          <w:rFonts w:ascii="Times New Roman" w:hAnsi="Times New Roman" w:cs="Times New Roman"/>
          <w:b/>
          <w:i/>
          <w:color w:val="FF6600"/>
          <w:sz w:val="24"/>
          <w:szCs w:val="24"/>
        </w:rPr>
        <w:t xml:space="preserve"> </w:t>
      </w:r>
      <w:r w:rsidRPr="00017B80">
        <w:rPr>
          <w:rFonts w:ascii="Times New Roman" w:hAnsi="Times New Roman" w:cs="Times New Roman"/>
          <w:b/>
          <w:i/>
          <w:color w:val="FF6600"/>
          <w:sz w:val="24"/>
          <w:szCs w:val="24"/>
        </w:rPr>
        <w:tab/>
      </w:r>
      <w:r w:rsidRPr="00017B80">
        <w:rPr>
          <w:rFonts w:ascii="Times New Roman" w:hAnsi="Times New Roman" w:cs="Times New Roman"/>
          <w:b/>
          <w:i/>
          <w:color w:val="FF6600"/>
          <w:sz w:val="24"/>
          <w:szCs w:val="24"/>
        </w:rPr>
        <w:tab/>
      </w:r>
      <w:r w:rsidRPr="00017B80">
        <w:rPr>
          <w:rFonts w:ascii="Times New Roman" w:hAnsi="Times New Roman" w:cs="Times New Roman"/>
          <w:b/>
          <w:i/>
          <w:color w:val="FF6600"/>
          <w:sz w:val="24"/>
          <w:szCs w:val="24"/>
        </w:rPr>
        <w:tab/>
      </w:r>
      <w:r w:rsidRPr="00017B80">
        <w:rPr>
          <w:rFonts w:ascii="Times New Roman" w:hAnsi="Times New Roman" w:cs="Times New Roman"/>
          <w:b/>
          <w:i/>
          <w:color w:val="FF6600"/>
          <w:sz w:val="24"/>
          <w:szCs w:val="24"/>
        </w:rPr>
        <w:tab/>
      </w:r>
      <w:r w:rsidRPr="00017B80">
        <w:rPr>
          <w:rFonts w:ascii="Times New Roman" w:hAnsi="Times New Roman" w:cs="Times New Roman"/>
          <w:b/>
          <w:i/>
          <w:color w:val="FF6600"/>
          <w:sz w:val="24"/>
          <w:szCs w:val="24"/>
        </w:rPr>
        <w:tab/>
      </w:r>
      <w:r w:rsidRPr="00017B80">
        <w:rPr>
          <w:rFonts w:ascii="Times New Roman" w:hAnsi="Times New Roman" w:cs="Times New Roman"/>
          <w:i/>
          <w:color w:val="FF6600"/>
          <w:sz w:val="24"/>
          <w:szCs w:val="24"/>
        </w:rPr>
        <w:t xml:space="preserve">traverser </w:t>
      </w:r>
      <w:r w:rsidRPr="00017B80">
        <w:rPr>
          <w:rFonts w:ascii="Times New Roman" w:hAnsi="Times New Roman" w:cs="Times New Roman"/>
          <w:color w:val="FF6600"/>
          <w:sz w:val="24"/>
          <w:szCs w:val="24"/>
        </w:rPr>
        <w:t>(Forez)</w:t>
      </w:r>
    </w:p>
    <w:p w14:paraId="0D9FDE2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trofê  </w:t>
      </w:r>
      <w:r w:rsidRPr="00017B80">
        <w:rPr>
          <w:rFonts w:ascii="Times New Roman" w:hAnsi="Times New Roman" w:cs="Times New Roman"/>
          <w:sz w:val="24"/>
          <w:szCs w:val="24"/>
        </w:rPr>
        <w:t>(AO)</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trophée</w:t>
      </w:r>
    </w:p>
    <w:p w14:paraId="4919474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tromblon  </w:t>
      </w:r>
      <w:r w:rsidRPr="00017B80">
        <w:rPr>
          <w:rFonts w:ascii="Times New Roman" w:hAnsi="Times New Roman" w:cs="Times New Roman"/>
          <w:sz w:val="24"/>
          <w:szCs w:val="24"/>
        </w:rPr>
        <w:t>(SE)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chapeau haut-de-forme</w:t>
      </w:r>
    </w:p>
    <w:p w14:paraId="69CFED2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trotior </w:t>
      </w:r>
      <w:r w:rsidRPr="00017B80">
        <w:rPr>
          <w:rFonts w:ascii="Times New Roman" w:hAnsi="Times New Roman" w:cs="Times New Roman"/>
          <w:sz w:val="24"/>
          <w:szCs w:val="24"/>
        </w:rPr>
        <w:t xml:space="preserve">(rare), </w:t>
      </w:r>
      <w:r w:rsidRPr="00017B80">
        <w:rPr>
          <w:rFonts w:ascii="Times New Roman" w:hAnsi="Times New Roman" w:cs="Times New Roman"/>
          <w:b/>
          <w:sz w:val="24"/>
          <w:szCs w:val="24"/>
        </w:rPr>
        <w:t>trotouèr</w:t>
      </w:r>
      <w:r w:rsidRPr="00017B80">
        <w:rPr>
          <w:rFonts w:ascii="Times New Roman" w:hAnsi="Times New Roman" w:cs="Times New Roman"/>
          <w:sz w:val="24"/>
          <w:szCs w:val="24"/>
        </w:rPr>
        <w:t xml:space="preserve">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trottoir</w:t>
      </w:r>
    </w:p>
    <w:p w14:paraId="68C97E6E"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troular (sè)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se traîner</w:t>
      </w:r>
    </w:p>
    <w:p w14:paraId="15042193" w14:textId="77777777" w:rsidR="00E9076B" w:rsidRPr="00FF5419" w:rsidRDefault="00E9076B" w:rsidP="00FF5419">
      <w:pPr>
        <w:spacing w:after="0"/>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Trôye</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Troie, ville d’Asie Mineure</w:t>
      </w:r>
    </w:p>
    <w:p w14:paraId="5A88AF2F" w14:textId="77777777" w:rsidR="00E9076B" w:rsidRPr="00FF5419" w:rsidRDefault="00E9076B" w:rsidP="00FF5419">
      <w:pPr>
        <w:spacing w:after="0"/>
        <w:jc w:val="both"/>
        <w:rPr>
          <w:rFonts w:ascii="Times New Roman" w:hAnsi="Times New Roman" w:cs="Times New Roman"/>
          <w:b/>
          <w:color w:val="0070C0"/>
          <w:sz w:val="24"/>
          <w:szCs w:val="24"/>
        </w:rPr>
      </w:pPr>
      <w:r w:rsidRPr="00FF5419">
        <w:rPr>
          <w:rFonts w:ascii="Times New Roman" w:hAnsi="Times New Roman" w:cs="Times New Roman"/>
          <w:b/>
          <w:color w:val="0070C0"/>
          <w:sz w:val="24"/>
          <w:szCs w:val="24"/>
        </w:rPr>
        <w:t>Trôyens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Troyens, habitants de Troie</w:t>
      </w:r>
    </w:p>
    <w:p w14:paraId="48B5936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Troyes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Troyes</w:t>
      </w:r>
    </w:p>
    <w:p w14:paraId="78E50E3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tsar</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tsar</w:t>
      </w:r>
    </w:p>
    <w:p w14:paraId="065F437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Tsila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Çilla, 2</w:t>
      </w:r>
      <w:r w:rsidRPr="00362DFE">
        <w:rPr>
          <w:rFonts w:ascii="Times New Roman" w:hAnsi="Times New Roman" w:cs="Times New Roman"/>
          <w:i/>
          <w:color w:val="0070C0"/>
          <w:sz w:val="24"/>
          <w:szCs w:val="24"/>
          <w:vertAlign w:val="superscript"/>
        </w:rPr>
        <w:t>e</w:t>
      </w:r>
      <w:r w:rsidRPr="00362DFE">
        <w:rPr>
          <w:rFonts w:ascii="Times New Roman" w:hAnsi="Times New Roman" w:cs="Times New Roman"/>
          <w:i/>
          <w:color w:val="0070C0"/>
          <w:sz w:val="24"/>
          <w:szCs w:val="24"/>
        </w:rPr>
        <w:t xml:space="preserve"> femme de Lamek</w:t>
      </w:r>
    </w:p>
    <w:p w14:paraId="0FAC5D97" w14:textId="77777777" w:rsidR="00E9076B" w:rsidRPr="00017B80" w:rsidRDefault="00E9076B" w:rsidP="00017B80">
      <w:pPr>
        <w:spacing w:after="0"/>
        <w:jc w:val="both"/>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Tsiyon, Sion</w:t>
      </w:r>
      <w:r w:rsidRPr="00017B80">
        <w:rPr>
          <w:rFonts w:ascii="Times New Roman" w:hAnsi="Times New Roman" w:cs="Times New Roman"/>
          <w:color w:val="FF0000"/>
          <w:sz w:val="24"/>
          <w:szCs w:val="24"/>
        </w:rPr>
        <w:t xml:space="preserve">  (Bible)</w:t>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color w:val="FF0000"/>
          <w:sz w:val="24"/>
          <w:szCs w:val="24"/>
        </w:rPr>
        <w:tab/>
      </w:r>
      <w:r w:rsidRPr="00017B80">
        <w:rPr>
          <w:rFonts w:ascii="Times New Roman" w:hAnsi="Times New Roman" w:cs="Times New Roman"/>
          <w:i/>
          <w:color w:val="FF0000"/>
          <w:sz w:val="24"/>
          <w:szCs w:val="24"/>
        </w:rPr>
        <w:t>Sion</w:t>
      </w:r>
    </w:p>
    <w:p w14:paraId="628F1B28"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Tsoar</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Çoar (top.)</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p>
    <w:p w14:paraId="2711BB4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Tsofnat-Panèah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Çofnat-Panéah, nom égyptien de Joseph¹</w:t>
      </w:r>
      <w:r w:rsidRPr="00362DFE">
        <w:rPr>
          <w:rFonts w:ascii="Times New Roman" w:hAnsi="Times New Roman" w:cs="Times New Roman"/>
          <w:color w:val="0070C0"/>
          <w:sz w:val="24"/>
          <w:szCs w:val="24"/>
        </w:rPr>
        <w:t xml:space="preserve"> </w:t>
      </w:r>
    </w:p>
    <w:p w14:paraId="6E4B56C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tuasse  </w:t>
      </w:r>
      <w:r w:rsidRPr="00017B80">
        <w:rPr>
          <w:rFonts w:ascii="Times New Roman" w:hAnsi="Times New Roman" w:cs="Times New Roman"/>
          <w:sz w:val="24"/>
          <w:szCs w:val="24"/>
        </w:rPr>
        <w:t>(VD)</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tuerie, massacre</w:t>
      </w:r>
    </w:p>
    <w:p w14:paraId="5B4D2061"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tuèsques </w:t>
      </w:r>
      <w:r w:rsidRPr="00017B80">
        <w:rPr>
          <w:rFonts w:ascii="Times New Roman" w:hAnsi="Times New Roman" w:cs="Times New Roman"/>
          <w:sz w:val="24"/>
          <w:szCs w:val="24"/>
        </w:rPr>
        <w:t>pl. (Suisse)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quetsches</w:t>
      </w:r>
    </w:p>
    <w:p w14:paraId="38E00E78"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Tunis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Tunis</w:t>
      </w:r>
    </w:p>
    <w:p w14:paraId="0697D44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Tunisie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Tunisie</w:t>
      </w:r>
    </w:p>
    <w:p w14:paraId="09B79AF6"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Turco</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Turc</w:t>
      </w:r>
    </w:p>
    <w:p w14:paraId="63C089CF"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Turèna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Turenne</w:t>
      </w:r>
    </w:p>
    <w:p w14:paraId="6C73BE1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Turquie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Turquie</w:t>
      </w:r>
    </w:p>
    <w:p w14:paraId="2F51384D"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tutèlar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protéger</w:t>
      </w:r>
    </w:p>
    <w:p w14:paraId="59E9ACD3" w14:textId="77777777" w:rsidR="00E9076B" w:rsidRPr="003F3096" w:rsidRDefault="00E9076B" w:rsidP="003F3096">
      <w:pPr>
        <w:spacing w:after="0" w:line="240" w:lineRule="auto"/>
        <w:rPr>
          <w:rFonts w:ascii="Times New Roman" w:eastAsia="Times New Roman" w:hAnsi="Times New Roman" w:cs="Times New Roman"/>
          <w:i/>
          <w:noProof w:val="0"/>
          <w:sz w:val="24"/>
          <w:szCs w:val="24"/>
          <w:lang w:eastAsia="fr-FR"/>
        </w:rPr>
      </w:pPr>
      <w:r w:rsidRPr="003F3096">
        <w:rPr>
          <w:rFonts w:ascii="Times New Roman" w:eastAsia="Times New Roman" w:hAnsi="Times New Roman" w:cs="Times New Roman"/>
          <w:b/>
          <w:noProof w:val="0"/>
          <w:sz w:val="24"/>
          <w:szCs w:val="24"/>
          <w:lang w:eastAsia="fr-FR"/>
        </w:rPr>
        <w:t xml:space="preserve">u-benêta  </w:t>
      </w:r>
      <w:r w:rsidRPr="003F3096">
        <w:rPr>
          <w:rFonts w:ascii="Times New Roman" w:eastAsia="Times New Roman" w:hAnsi="Times New Roman" w:cs="Times New Roman"/>
          <w:noProof w:val="0"/>
          <w:sz w:val="24"/>
          <w:szCs w:val="24"/>
          <w:lang w:eastAsia="fr-FR"/>
        </w:rPr>
        <w:t>(FR)</w:t>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noProof w:val="0"/>
          <w:sz w:val="24"/>
          <w:szCs w:val="24"/>
          <w:lang w:eastAsia="fr-FR"/>
        </w:rPr>
        <w:tab/>
      </w:r>
      <w:r w:rsidRPr="003F3096">
        <w:rPr>
          <w:rFonts w:ascii="Times New Roman" w:eastAsia="Times New Roman" w:hAnsi="Times New Roman" w:cs="Times New Roman"/>
          <w:i/>
          <w:noProof w:val="0"/>
          <w:sz w:val="24"/>
          <w:szCs w:val="24"/>
          <w:lang w:eastAsia="fr-FR"/>
        </w:rPr>
        <w:t>eau bénite</w:t>
      </w:r>
    </w:p>
    <w:p w14:paraId="74980619"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ucaristie  </w:t>
      </w:r>
      <w:r w:rsidRPr="00BC1D3F">
        <w:rPr>
          <w:rFonts w:ascii="Times New Roman" w:hAnsi="Times New Roman" w:cs="Times New Roman"/>
          <w:sz w:val="24"/>
          <w:szCs w:val="24"/>
        </w:rPr>
        <w:t>(catéchisme)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eucharistie</w:t>
      </w:r>
    </w:p>
    <w:p w14:paraId="072ED90F"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Ufrata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Euphrate (fleuve)</w:t>
      </w:r>
    </w:p>
    <w:p w14:paraId="2B49BE30" w14:textId="77777777" w:rsidR="00E9076B" w:rsidRPr="00FF5419" w:rsidRDefault="00E9076B" w:rsidP="00FF5419">
      <w:pPr>
        <w:spacing w:after="0"/>
        <w:rPr>
          <w:rFonts w:ascii="Times New Roman" w:hAnsi="Times New Roman" w:cs="Times New Roman"/>
          <w:color w:val="0070C0"/>
          <w:sz w:val="24"/>
          <w:szCs w:val="24"/>
        </w:rPr>
      </w:pPr>
      <w:r w:rsidRPr="00FF5419">
        <w:rPr>
          <w:rFonts w:ascii="Times New Roman" w:hAnsi="Times New Roman" w:cs="Times New Roman"/>
          <w:b/>
          <w:color w:val="0070C0"/>
          <w:sz w:val="24"/>
          <w:szCs w:val="24"/>
        </w:rPr>
        <w:t>Ulisso</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Ulysse, héros grec</w:t>
      </w:r>
    </w:p>
    <w:p w14:paraId="4711F195" w14:textId="77777777" w:rsidR="00E9076B" w:rsidRPr="00017B80" w:rsidRDefault="00E9076B" w:rsidP="00017B80">
      <w:pPr>
        <w:spacing w:after="0"/>
        <w:rPr>
          <w:rFonts w:ascii="Times New Roman" w:hAnsi="Times New Roman" w:cs="Times New Roman"/>
          <w:i/>
          <w:color w:val="FF0000"/>
          <w:sz w:val="24"/>
          <w:szCs w:val="24"/>
        </w:rPr>
      </w:pPr>
      <w:r w:rsidRPr="00017B80">
        <w:rPr>
          <w:rFonts w:ascii="Times New Roman" w:hAnsi="Times New Roman" w:cs="Times New Roman"/>
          <w:b/>
          <w:color w:val="FF0000"/>
          <w:sz w:val="24"/>
          <w:szCs w:val="24"/>
        </w:rPr>
        <w:t>Uranie</w:t>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b/>
          <w:color w:val="FF0000"/>
          <w:sz w:val="24"/>
          <w:szCs w:val="24"/>
        </w:rPr>
        <w:tab/>
      </w:r>
      <w:r w:rsidRPr="00017B80">
        <w:rPr>
          <w:rFonts w:ascii="Times New Roman" w:hAnsi="Times New Roman" w:cs="Times New Roman"/>
          <w:i/>
          <w:color w:val="FF0000"/>
          <w:sz w:val="24"/>
          <w:szCs w:val="24"/>
        </w:rPr>
        <w:t>Uranie</w:t>
      </w:r>
    </w:p>
    <w:p w14:paraId="166DB92C" w14:textId="77777777" w:rsidR="00E9076B" w:rsidRPr="00362DFE" w:rsidRDefault="00E9076B" w:rsidP="00362DFE">
      <w:pPr>
        <w:autoSpaceDE w:val="0"/>
        <w:autoSpaceDN w:val="0"/>
        <w:adjustRightInd w:val="0"/>
        <w:spacing w:after="0" w:line="240" w:lineRule="auto"/>
        <w:jc w:val="both"/>
        <w:rPr>
          <w:rFonts w:ascii="Times New Roman" w:hAnsi="Times New Roman" w:cs="Times New Roman"/>
          <w:i/>
          <w:noProof w:val="0"/>
          <w:color w:val="0070C0"/>
          <w:sz w:val="24"/>
          <w:szCs w:val="24"/>
        </w:rPr>
      </w:pPr>
      <w:r w:rsidRPr="00362DFE">
        <w:rPr>
          <w:rFonts w:ascii="Times New Roman" w:hAnsi="Times New Roman" w:cs="Times New Roman"/>
          <w:noProof w:val="0"/>
          <w:color w:val="0070C0"/>
          <w:sz w:val="24"/>
          <w:szCs w:val="24"/>
        </w:rPr>
        <w:t>Uropa</w:t>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noProof w:val="0"/>
          <w:color w:val="0070C0"/>
          <w:sz w:val="24"/>
          <w:szCs w:val="24"/>
        </w:rPr>
        <w:tab/>
      </w:r>
      <w:r w:rsidRPr="00362DFE">
        <w:rPr>
          <w:rFonts w:ascii="Times New Roman" w:hAnsi="Times New Roman" w:cs="Times New Roman"/>
          <w:i/>
          <w:noProof w:val="0"/>
          <w:color w:val="0070C0"/>
          <w:sz w:val="24"/>
          <w:szCs w:val="24"/>
        </w:rPr>
        <w:t>Europe</w:t>
      </w:r>
    </w:p>
    <w:p w14:paraId="0A6590DF" w14:textId="77777777" w:rsidR="00E9076B" w:rsidRPr="003F3096" w:rsidRDefault="00E9076B" w:rsidP="003F3096">
      <w:pPr>
        <w:spacing w:after="0" w:line="240" w:lineRule="auto"/>
        <w:rPr>
          <w:rFonts w:ascii="Times New Roman" w:eastAsia="Times New Roman" w:hAnsi="Times New Roman" w:cs="Times New Roman"/>
          <w:noProof w:val="0"/>
          <w:sz w:val="24"/>
          <w:szCs w:val="24"/>
          <w:lang w:eastAsia="fr-FR"/>
        </w:rPr>
      </w:pPr>
      <w:r w:rsidRPr="003F3096">
        <w:rPr>
          <w:rFonts w:ascii="Times New Roman" w:eastAsia="Times New Roman" w:hAnsi="Times New Roman" w:cs="Times New Roman"/>
          <w:b/>
          <w:noProof w:val="0"/>
          <w:sz w:val="24"/>
          <w:szCs w:val="24"/>
          <w:lang w:eastAsia="fr-FR"/>
        </w:rPr>
        <w:t>useliér</w:t>
      </w:r>
      <w:r w:rsidRPr="003F3096">
        <w:rPr>
          <w:rFonts w:ascii="Times New Roman" w:eastAsia="Times New Roman" w:hAnsi="Times New Roman" w:cs="Times New Roman"/>
          <w:b/>
          <w:noProof w:val="0"/>
          <w:sz w:val="24"/>
          <w:szCs w:val="24"/>
          <w:lang w:eastAsia="fr-FR"/>
        </w:rPr>
        <w:tab/>
        <w:t xml:space="preserve">  </w:t>
      </w:r>
      <w:r w:rsidRPr="003F3096">
        <w:rPr>
          <w:rFonts w:ascii="Times New Roman" w:eastAsia="Times New Roman" w:hAnsi="Times New Roman" w:cs="Times New Roman"/>
          <w:noProof w:val="0"/>
          <w:sz w:val="24"/>
          <w:szCs w:val="24"/>
          <w:lang w:eastAsia="fr-FR"/>
        </w:rPr>
        <w:t>(VD)</w:t>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b/>
          <w:noProof w:val="0"/>
          <w:sz w:val="24"/>
          <w:szCs w:val="24"/>
          <w:lang w:eastAsia="fr-FR"/>
        </w:rPr>
        <w:tab/>
      </w:r>
      <w:r w:rsidRPr="003F3096">
        <w:rPr>
          <w:rFonts w:ascii="Times New Roman" w:eastAsia="Times New Roman" w:hAnsi="Times New Roman" w:cs="Times New Roman"/>
          <w:i/>
          <w:noProof w:val="0"/>
          <w:sz w:val="24"/>
          <w:szCs w:val="24"/>
          <w:lang w:eastAsia="fr-FR"/>
        </w:rPr>
        <w:t>oiselier</w:t>
      </w:r>
    </w:p>
    <w:p w14:paraId="7573843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Ustache de Sent-Pierro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Eustache de Saint-Pierre</w:t>
      </w:r>
    </w:p>
    <w:p w14:paraId="6BA41D93" w14:textId="77777777" w:rsidR="00E9076B" w:rsidRPr="00017B80" w:rsidRDefault="00E9076B" w:rsidP="00017B80">
      <w:pPr>
        <w:spacing w:after="0"/>
        <w:jc w:val="both"/>
        <w:rPr>
          <w:rFonts w:ascii="Times New Roman" w:hAnsi="Times New Roman" w:cs="Times New Roman"/>
          <w:i/>
          <w:sz w:val="24"/>
          <w:szCs w:val="24"/>
        </w:rPr>
      </w:pPr>
      <w:r w:rsidRPr="00017B80">
        <w:rPr>
          <w:rFonts w:ascii="Times New Roman" w:hAnsi="Times New Roman" w:cs="Times New Roman"/>
          <w:b/>
          <w:sz w:val="24"/>
          <w:szCs w:val="24"/>
        </w:rPr>
        <w:t xml:space="preserve">usurpar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usurper</w:t>
      </w:r>
    </w:p>
    <w:p w14:paraId="120F8A50"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vagon</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wagon (chemin de fer)</w:t>
      </w:r>
      <w:r w:rsidRPr="00017B80">
        <w:rPr>
          <w:rFonts w:ascii="Times New Roman" w:hAnsi="Times New Roman" w:cs="Times New Roman"/>
          <w:b/>
          <w:color w:val="FF6600"/>
          <w:sz w:val="24"/>
          <w:szCs w:val="24"/>
        </w:rPr>
        <w:t>,</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vargon </w:t>
      </w:r>
      <w:r w:rsidRPr="00017B80">
        <w:rPr>
          <w:rFonts w:ascii="Times New Roman" w:hAnsi="Times New Roman" w:cs="Times New Roman"/>
          <w:color w:val="FF6600"/>
          <w:sz w:val="24"/>
          <w:szCs w:val="24"/>
        </w:rPr>
        <w:t>(SE)</w:t>
      </w:r>
    </w:p>
    <w:p w14:paraId="7939E6EA"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Valouès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Valois</w:t>
      </w:r>
    </w:p>
    <w:p w14:paraId="3D5CA6A1" w14:textId="77777777" w:rsidR="00E9076B" w:rsidRPr="00BC1D3F" w:rsidRDefault="00E9076B" w:rsidP="00BC1D3F">
      <w:pPr>
        <w:spacing w:after="0"/>
        <w:rPr>
          <w:rFonts w:ascii="Times New Roman" w:hAnsi="Times New Roman" w:cs="Times New Roman"/>
          <w:sz w:val="24"/>
          <w:szCs w:val="24"/>
        </w:rPr>
      </w:pPr>
      <w:r w:rsidRPr="00BC1D3F">
        <w:rPr>
          <w:rFonts w:ascii="Times New Roman" w:hAnsi="Times New Roman" w:cs="Times New Roman"/>
          <w:b/>
          <w:sz w:val="24"/>
          <w:szCs w:val="24"/>
        </w:rPr>
        <w:t xml:space="preserve">vamba  </w:t>
      </w:r>
      <w:r w:rsidRPr="00BC1D3F">
        <w:rPr>
          <w:rFonts w:ascii="Times New Roman" w:hAnsi="Times New Roman" w:cs="Times New Roman"/>
          <w:sz w:val="24"/>
          <w:szCs w:val="24"/>
        </w:rPr>
        <w:t>(Savoie)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combe, vallon</w:t>
      </w:r>
    </w:p>
    <w:p w14:paraId="26713FA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Vandalos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Vandales (peuple)</w:t>
      </w:r>
    </w:p>
    <w:p w14:paraId="61A31F30"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Varènes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Varennes-en-Argonne</w:t>
      </w:r>
    </w:p>
    <w:p w14:paraId="49F05F8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vasilyér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garde-génisses  </w:t>
      </w:r>
      <w:r w:rsidRPr="00017B80">
        <w:rPr>
          <w:rFonts w:ascii="Times New Roman" w:hAnsi="Times New Roman" w:cs="Times New Roman"/>
          <w:sz w:val="24"/>
          <w:szCs w:val="24"/>
        </w:rPr>
        <w:t>(&lt; vitellus ?)</w:t>
      </w:r>
    </w:p>
    <w:p w14:paraId="258CEDB9"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Vendê  f.</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Vendée</w:t>
      </w:r>
    </w:p>
    <w:p w14:paraId="2A889079"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Vendèen</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Vendéen</w:t>
      </w:r>
    </w:p>
    <w:p w14:paraId="541B499F"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 xml:space="preserve">ventralyes  </w:t>
      </w:r>
      <w:r w:rsidRPr="00017B80">
        <w:rPr>
          <w:rFonts w:ascii="Times New Roman" w:hAnsi="Times New Roman" w:cs="Times New Roman"/>
          <w:sz w:val="24"/>
          <w:szCs w:val="24"/>
        </w:rPr>
        <w:t>f.</w:t>
      </w:r>
      <w:r w:rsidRPr="00017B80">
        <w:rPr>
          <w:rFonts w:ascii="Times New Roman" w:hAnsi="Times New Roman" w:cs="Times New Roman"/>
          <w:sz w:val="24"/>
          <w:szCs w:val="24"/>
        </w:rPr>
        <w:tab/>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entrailles, intestins des animaux</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entralyes</w:t>
      </w:r>
      <w:r w:rsidRPr="00017B80">
        <w:rPr>
          <w:rFonts w:ascii="Times New Roman" w:hAnsi="Times New Roman" w:cs="Times New Roman"/>
          <w:i/>
          <w:sz w:val="24"/>
          <w:szCs w:val="24"/>
        </w:rPr>
        <w:tab/>
      </w:r>
    </w:p>
    <w:p w14:paraId="35E4468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verâ  </w:t>
      </w:r>
      <w:r w:rsidRPr="00017B80">
        <w:rPr>
          <w:rFonts w:ascii="Times New Roman" w:hAnsi="Times New Roman" w:cs="Times New Roman"/>
          <w:sz w:val="24"/>
          <w:szCs w:val="24"/>
        </w:rPr>
        <w:t>(FR)</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rayé, à rayures</w:t>
      </w:r>
    </w:p>
    <w:p w14:paraId="1172AD38" w14:textId="77777777" w:rsidR="00E9076B" w:rsidRPr="00FC5433" w:rsidRDefault="00E9076B" w:rsidP="000A2594">
      <w:pPr>
        <w:spacing w:after="0"/>
        <w:jc w:val="both"/>
        <w:rPr>
          <w:rFonts w:ascii="Times New Roman" w:hAnsi="Times New Roman" w:cs="Times New Roman"/>
          <w:i/>
          <w:color w:val="0070C0"/>
          <w:sz w:val="24"/>
          <w:szCs w:val="24"/>
        </w:rPr>
      </w:pPr>
      <w:r w:rsidRPr="00FC5433">
        <w:rPr>
          <w:rFonts w:ascii="Times New Roman" w:hAnsi="Times New Roman" w:cs="Times New Roman"/>
          <w:b/>
          <w:color w:val="0070C0"/>
          <w:sz w:val="24"/>
          <w:szCs w:val="24"/>
        </w:rPr>
        <w:t>Vèrcingètorix</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Vercingétorix</w:t>
      </w:r>
    </w:p>
    <w:p w14:paraId="776C00B4"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Vèrdun</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Verdun</w:t>
      </w:r>
    </w:p>
    <w:p w14:paraId="0563DE8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vèrgèta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petite verge, anneau</w:t>
      </w:r>
      <w:r w:rsidRPr="00017B80">
        <w:rPr>
          <w:rFonts w:ascii="Times New Roman" w:hAnsi="Times New Roman" w:cs="Times New Roman"/>
          <w:i/>
          <w:color w:val="FF6600"/>
          <w:sz w:val="24"/>
          <w:szCs w:val="24"/>
        </w:rPr>
        <w:t>, brosse</w:t>
      </w:r>
      <w:r w:rsidRPr="00017B80">
        <w:rPr>
          <w:rFonts w:ascii="Times New Roman" w:hAnsi="Times New Roman" w:cs="Times New Roman"/>
          <w:i/>
          <w:sz w:val="24"/>
          <w:szCs w:val="24"/>
        </w:rPr>
        <w:t xml:space="preserve">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p>
    <w:p w14:paraId="635D5CBA"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color w:val="FF6600"/>
          <w:sz w:val="24"/>
          <w:szCs w:val="24"/>
        </w:rPr>
        <w:t>vèrgetar</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brosser</w:t>
      </w:r>
    </w:p>
    <w:p w14:paraId="0FBB2A6F"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verolèt</w:t>
      </w:r>
      <w:r w:rsidRPr="00017B80">
        <w:rPr>
          <w:rFonts w:ascii="Times New Roman" w:hAnsi="Times New Roman" w:cs="Times New Roman"/>
          <w:b/>
          <w:sz w:val="24"/>
          <w:szCs w:val="24"/>
        </w:rPr>
        <w:tab/>
        <w:t xml:space="preserv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Pr>
          <w:rFonts w:ascii="Times New Roman" w:hAnsi="Times New Roman" w:cs="Times New Roman"/>
          <w:b/>
          <w:sz w:val="24"/>
          <w:szCs w:val="24"/>
        </w:rPr>
        <w:tab/>
      </w:r>
      <w:r w:rsidRPr="00017B80">
        <w:rPr>
          <w:rFonts w:ascii="Times New Roman" w:hAnsi="Times New Roman" w:cs="Times New Roman"/>
          <w:i/>
          <w:sz w:val="24"/>
          <w:szCs w:val="24"/>
        </w:rPr>
        <w:t>objet tournant : danse, petit moulin d'enfant</w:t>
      </w:r>
      <w:r w:rsidRPr="00017B80">
        <w:rPr>
          <w:rFonts w:ascii="Times New Roman" w:hAnsi="Times New Roman" w:cs="Times New Roman"/>
          <w:color w:val="FF6600"/>
          <w:sz w:val="24"/>
          <w:szCs w:val="24"/>
        </w:rPr>
        <w:t xml:space="preserve">, </w:t>
      </w:r>
      <w:r w:rsidRPr="00017B80">
        <w:rPr>
          <w:rFonts w:ascii="Times New Roman" w:hAnsi="Times New Roman" w:cs="Times New Roman"/>
          <w:i/>
          <w:color w:val="FF6600"/>
          <w:sz w:val="24"/>
          <w:szCs w:val="24"/>
        </w:rPr>
        <w:t>petit virage</w:t>
      </w:r>
    </w:p>
    <w:p w14:paraId="1A579627" w14:textId="77777777" w:rsidR="00E9076B" w:rsidRPr="00017B80" w:rsidRDefault="00E9076B" w:rsidP="00017B80">
      <w:pPr>
        <w:spacing w:after="0"/>
        <w:rPr>
          <w:rFonts w:ascii="Times New Roman" w:hAnsi="Times New Roman" w:cs="Times New Roman"/>
          <w:i/>
          <w:color w:val="FF6600"/>
          <w:sz w:val="24"/>
          <w:szCs w:val="24"/>
        </w:rPr>
      </w:pPr>
      <w:r w:rsidRPr="00017B80">
        <w:rPr>
          <w:rFonts w:ascii="Times New Roman" w:hAnsi="Times New Roman" w:cs="Times New Roman"/>
          <w:b/>
          <w:color w:val="FF6600"/>
          <w:sz w:val="24"/>
          <w:szCs w:val="24"/>
        </w:rPr>
        <w:t>vêron</w:t>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b/>
          <w:color w:val="FF6600"/>
          <w:sz w:val="24"/>
          <w:szCs w:val="24"/>
        </w:rPr>
        <w:tab/>
      </w:r>
      <w:r w:rsidRPr="00017B80">
        <w:rPr>
          <w:rFonts w:ascii="Times New Roman" w:hAnsi="Times New Roman" w:cs="Times New Roman"/>
          <w:i/>
          <w:color w:val="FF6600"/>
          <w:sz w:val="24"/>
          <w:szCs w:val="24"/>
        </w:rPr>
        <w:t>vairon (poisson); habitant d'Annecy</w:t>
      </w:r>
    </w:p>
    <w:p w14:paraId="2D2827FE" w14:textId="77777777" w:rsidR="00E9076B" w:rsidRPr="003F3096" w:rsidRDefault="00E9076B" w:rsidP="003F3096">
      <w:pPr>
        <w:spacing w:after="0" w:line="240" w:lineRule="auto"/>
        <w:rPr>
          <w:rFonts w:ascii="Times New Roman" w:eastAsia="Times New Roman" w:hAnsi="Times New Roman" w:cs="Times New Roman"/>
          <w:noProof w:val="0"/>
          <w:color w:val="000000"/>
          <w:sz w:val="24"/>
          <w:szCs w:val="24"/>
          <w:lang w:eastAsia="fr-FR"/>
        </w:rPr>
      </w:pPr>
      <w:r w:rsidRPr="003F3096">
        <w:rPr>
          <w:rFonts w:ascii="Times New Roman" w:eastAsia="Times New Roman" w:hAnsi="Times New Roman" w:cs="Times New Roman"/>
          <w:b/>
          <w:noProof w:val="0"/>
          <w:color w:val="000000"/>
          <w:sz w:val="24"/>
          <w:szCs w:val="24"/>
          <w:lang w:eastAsia="fr-FR"/>
        </w:rPr>
        <w:t xml:space="preserve">vèrrâl  </w:t>
      </w:r>
      <w:r w:rsidRPr="003F3096">
        <w:rPr>
          <w:rFonts w:ascii="Times New Roman" w:eastAsia="Times New Roman" w:hAnsi="Times New Roman" w:cs="Times New Roman"/>
          <w:noProof w:val="0"/>
          <w:color w:val="000000"/>
          <w:sz w:val="24"/>
          <w:szCs w:val="24"/>
          <w:lang w:eastAsia="fr-FR"/>
        </w:rPr>
        <w:t>(VD)</w:t>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noProof w:val="0"/>
          <w:color w:val="000000"/>
          <w:sz w:val="24"/>
          <w:szCs w:val="24"/>
          <w:lang w:eastAsia="fr-FR"/>
        </w:rPr>
        <w:tab/>
      </w:r>
      <w:r w:rsidRPr="003F3096">
        <w:rPr>
          <w:rFonts w:ascii="Times New Roman" w:eastAsia="Times New Roman" w:hAnsi="Times New Roman" w:cs="Times New Roman"/>
          <w:i/>
          <w:noProof w:val="0"/>
          <w:color w:val="000000"/>
          <w:sz w:val="24"/>
          <w:szCs w:val="24"/>
          <w:lang w:eastAsia="fr-FR"/>
        </w:rPr>
        <w:t>genêt à balai</w:t>
      </w:r>
    </w:p>
    <w:p w14:paraId="7892FC3C"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Vèrsalyes</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Versailles</w:t>
      </w:r>
    </w:p>
    <w:p w14:paraId="39E37625"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vèrsant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versant</w:t>
      </w:r>
    </w:p>
    <w:p w14:paraId="66383617"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vèrtuox, -osa  </w:t>
      </w:r>
      <w:r w:rsidRPr="00D74379">
        <w:rPr>
          <w:rFonts w:ascii="Times New Roman" w:hAnsi="Times New Roman" w:cs="Times New Roman"/>
          <w:sz w:val="24"/>
          <w:szCs w:val="24"/>
        </w:rPr>
        <w:t>(rare, Bible)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vertueux</w:t>
      </w:r>
    </w:p>
    <w:p w14:paraId="15800998"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vèstijo  </w:t>
      </w:r>
      <w:r w:rsidRPr="00017B80">
        <w:rPr>
          <w:rFonts w:ascii="Times New Roman" w:hAnsi="Times New Roman" w:cs="Times New Roman"/>
          <w:sz w:val="24"/>
          <w:szCs w:val="24"/>
        </w:rPr>
        <w:t>(rare)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vestige</w:t>
      </w:r>
    </w:p>
    <w:p w14:paraId="6BFCBBA5"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vevo</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veuf</w:t>
      </w:r>
      <w:r w:rsidRPr="00017B80">
        <w:rPr>
          <w:rFonts w:ascii="Times New Roman" w:hAnsi="Times New Roman" w:cs="Times New Roman"/>
          <w:sz w:val="24"/>
          <w:szCs w:val="24"/>
        </w:rPr>
        <w:t xml:space="preserve">,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 xml:space="preserve">vef </w:t>
      </w:r>
      <w:r w:rsidRPr="00017B80">
        <w:rPr>
          <w:rFonts w:ascii="Times New Roman" w:hAnsi="Times New Roman" w:cs="Times New Roman"/>
          <w:color w:val="FF6600"/>
          <w:sz w:val="24"/>
          <w:szCs w:val="24"/>
        </w:rPr>
        <w:t>(SE)</w:t>
      </w:r>
      <w:r w:rsidRPr="00017B80">
        <w:rPr>
          <w:rFonts w:ascii="Times New Roman" w:hAnsi="Times New Roman" w:cs="Times New Roman"/>
          <w:i/>
          <w:sz w:val="24"/>
          <w:szCs w:val="24"/>
        </w:rPr>
        <w:tab/>
      </w:r>
    </w:p>
    <w:p w14:paraId="59B7A85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Vialars (marechâl de)</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(maréchal de) Villars</w:t>
      </w:r>
      <w:r w:rsidRPr="00FC5433">
        <w:rPr>
          <w:rFonts w:ascii="Times New Roman" w:hAnsi="Times New Roman" w:cs="Times New Roman"/>
          <w:b/>
          <w:color w:val="0070C0"/>
          <w:sz w:val="24"/>
          <w:szCs w:val="24"/>
        </w:rPr>
        <w:t xml:space="preserve"> </w:t>
      </w:r>
    </w:p>
    <w:p w14:paraId="75C12388"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viâlye </w:t>
      </w:r>
      <w:r w:rsidRPr="00017B80">
        <w:rPr>
          <w:rFonts w:ascii="Times New Roman" w:hAnsi="Times New Roman" w:cs="Times New Roman"/>
          <w:sz w:val="24"/>
          <w:szCs w:val="24"/>
        </w:rPr>
        <w:t>f.</w:t>
      </w:r>
      <w:r w:rsidRPr="00017B80">
        <w:rPr>
          <w:rFonts w:ascii="Times New Roman" w:hAnsi="Times New Roman" w:cs="Times New Roman"/>
          <w:b/>
          <w:sz w:val="24"/>
          <w:szCs w:val="24"/>
        </w:rPr>
        <w:t xml:space="preserve"> </w:t>
      </w:r>
      <w:r w:rsidRPr="00017B80">
        <w:rPr>
          <w:rFonts w:ascii="Times New Roman" w:hAnsi="Times New Roman" w:cs="Times New Roman"/>
          <w:sz w:val="24"/>
          <w:szCs w:val="24"/>
        </w:rPr>
        <w:t>(SE, Ly)</w:t>
      </w:r>
      <w:r w:rsidRPr="00017B80">
        <w:rPr>
          <w:rFonts w:ascii="Times New Roman" w:hAnsi="Times New Roman" w:cs="Times New Roman"/>
          <w:sz w:val="24"/>
          <w:szCs w:val="24"/>
        </w:rPr>
        <w:tab/>
        <w:t>(p. 51)</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joue</w:t>
      </w:r>
    </w:p>
    <w:p w14:paraId="0D7D1F2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vie  </w:t>
      </w:r>
      <w:r w:rsidRPr="00017B80">
        <w:rPr>
          <w:rFonts w:ascii="Times New Roman" w:hAnsi="Times New Roman" w:cs="Times New Roman"/>
          <w:sz w:val="24"/>
          <w:szCs w:val="24"/>
        </w:rPr>
        <w:t>f.</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voie, chemin, route </w:t>
      </w:r>
      <w:r w:rsidRPr="00017B80">
        <w:rPr>
          <w:rFonts w:ascii="Times New Roman" w:hAnsi="Times New Roman" w:cs="Times New Roman"/>
          <w:smallCaps/>
          <w:sz w:val="24"/>
          <w:szCs w:val="24"/>
        </w:rPr>
        <w:t xml:space="preserve"> </w:t>
      </w:r>
      <w:r w:rsidRPr="00017B80">
        <w:rPr>
          <w:rFonts w:ascii="Times New Roman" w:hAnsi="Times New Roman" w:cs="Times New Roman"/>
          <w:sz w:val="24"/>
          <w:szCs w:val="24"/>
        </w:rPr>
        <w:t>(devenu rare, sauf en top.)</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color w:val="FF6600"/>
          <w:sz w:val="24"/>
          <w:szCs w:val="24"/>
        </w:rPr>
        <w:t xml:space="preserve">la-vie   </w:t>
      </w:r>
      <w:r w:rsidRPr="00017B80">
        <w:rPr>
          <w:rFonts w:ascii="Times New Roman" w:hAnsi="Times New Roman" w:cs="Times New Roman"/>
          <w:i/>
          <w:color w:val="FF6600"/>
          <w:sz w:val="24"/>
          <w:szCs w:val="24"/>
        </w:rPr>
        <w:t xml:space="preserve">parti, au loin, en chemin  </w:t>
      </w:r>
      <w:r w:rsidRPr="00017B80">
        <w:rPr>
          <w:rFonts w:ascii="Times New Roman" w:hAnsi="Times New Roman" w:cs="Times New Roman"/>
          <w:color w:val="FF6600"/>
          <w:sz w:val="24"/>
          <w:szCs w:val="24"/>
        </w:rPr>
        <w:t>(Suisse)</w:t>
      </w:r>
    </w:p>
    <w:p w14:paraId="141FFF3F"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viéjo, vegèt  </w:t>
      </w:r>
      <w:r w:rsidRPr="00017B80">
        <w:rPr>
          <w:rFonts w:ascii="Times New Roman" w:hAnsi="Times New Roman" w:cs="Times New Roman"/>
          <w:sz w:val="24"/>
          <w:szCs w:val="24"/>
        </w:rPr>
        <w:t xml:space="preserve">(FR </w:t>
      </w:r>
      <w:r w:rsidRPr="00017B80">
        <w:rPr>
          <w:rFonts w:ascii="Times New Roman" w:hAnsi="Times New Roman" w:cs="Times New Roman"/>
          <w:sz w:val="24"/>
          <w:szCs w:val="24"/>
          <w:u w:val="single"/>
        </w:rPr>
        <w:t>vidzo</w:t>
      </w:r>
      <w:r w:rsidRPr="00017B80">
        <w:rPr>
          <w:rFonts w:ascii="Times New Roman" w:hAnsi="Times New Roman" w:cs="Times New Roman"/>
          <w:sz w:val="24"/>
          <w:szCs w:val="24"/>
        </w:rPr>
        <w:t xml:space="preserve">, </w:t>
      </w:r>
      <w:r w:rsidRPr="00017B80">
        <w:rPr>
          <w:rFonts w:ascii="Times New Roman" w:hAnsi="Times New Roman" w:cs="Times New Roman"/>
          <w:sz w:val="24"/>
          <w:szCs w:val="24"/>
          <w:u w:val="single"/>
        </w:rPr>
        <w:t>vedzè</w:t>
      </w:r>
      <w:r w:rsidRPr="00017B80">
        <w:rPr>
          <w:rFonts w:ascii="Times New Roman" w:hAnsi="Times New Roman" w:cs="Times New Roman"/>
          <w:sz w:val="24"/>
          <w:szCs w:val="24"/>
        </w:rPr>
        <w:t xml:space="preserve"> VD </w:t>
      </w:r>
      <w:r w:rsidRPr="00017B80">
        <w:rPr>
          <w:rFonts w:ascii="Times New Roman" w:hAnsi="Times New Roman" w:cs="Times New Roman"/>
          <w:sz w:val="24"/>
          <w:szCs w:val="24"/>
          <w:u w:val="single"/>
        </w:rPr>
        <w:t>vedzet</w:t>
      </w:r>
      <w:r w:rsidRPr="00017B80">
        <w:rPr>
          <w:rFonts w:ascii="Times New Roman" w:hAnsi="Times New Roman" w:cs="Times New Roman"/>
          <w:sz w:val="24"/>
          <w:szCs w:val="24"/>
        </w:rPr>
        <w:t>)</w:t>
      </w:r>
      <w:r w:rsidRPr="00017B80">
        <w:rPr>
          <w:rFonts w:ascii="Times New Roman" w:hAnsi="Times New Roman" w:cs="Times New Roman"/>
          <w:sz w:val="24"/>
          <w:szCs w:val="24"/>
        </w:rPr>
        <w:tab/>
      </w:r>
      <w:r w:rsidRPr="00017B80">
        <w:rPr>
          <w:rFonts w:ascii="Times New Roman" w:hAnsi="Times New Roman" w:cs="Times New Roman"/>
          <w:i/>
          <w:sz w:val="24"/>
          <w:szCs w:val="24"/>
        </w:rPr>
        <w:t>vif, alerte, agile</w:t>
      </w:r>
    </w:p>
    <w:p w14:paraId="2A8FC797" w14:textId="77777777" w:rsidR="00E9076B" w:rsidRPr="003F3096" w:rsidRDefault="00E9076B" w:rsidP="003F3096">
      <w:pPr>
        <w:spacing w:after="0" w:line="240" w:lineRule="auto"/>
        <w:rPr>
          <w:rFonts w:ascii="Times New Roman" w:eastAsia="Times New Roman" w:hAnsi="Times New Roman" w:cs="Times New Roman"/>
          <w:i/>
          <w:noProof w:val="0"/>
          <w:color w:val="FF0000"/>
          <w:sz w:val="24"/>
          <w:szCs w:val="24"/>
          <w:lang w:eastAsia="fr-FR"/>
        </w:rPr>
      </w:pPr>
      <w:r w:rsidRPr="003F3096">
        <w:rPr>
          <w:rFonts w:ascii="Times New Roman" w:eastAsia="Times New Roman" w:hAnsi="Times New Roman" w:cs="Times New Roman"/>
          <w:b/>
          <w:noProof w:val="0"/>
          <w:color w:val="FF0000"/>
          <w:sz w:val="24"/>
          <w:szCs w:val="24"/>
          <w:lang w:eastAsia="fr-FR"/>
        </w:rPr>
        <w:t xml:space="preserve">Viène </w:t>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b/>
          <w:noProof w:val="0"/>
          <w:color w:val="FF0000"/>
          <w:sz w:val="24"/>
          <w:szCs w:val="24"/>
          <w:lang w:eastAsia="fr-FR"/>
        </w:rPr>
        <w:tab/>
      </w:r>
      <w:r w:rsidRPr="003F3096">
        <w:rPr>
          <w:rFonts w:ascii="Times New Roman" w:eastAsia="Times New Roman" w:hAnsi="Times New Roman" w:cs="Times New Roman"/>
          <w:i/>
          <w:noProof w:val="0"/>
          <w:color w:val="FF0000"/>
          <w:sz w:val="24"/>
          <w:szCs w:val="24"/>
          <w:lang w:eastAsia="fr-FR"/>
        </w:rPr>
        <w:t>Vienne (Autriche)</w:t>
      </w:r>
    </w:p>
    <w:p w14:paraId="68E8AC1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Viène</w:t>
      </w:r>
      <w:r w:rsidRPr="00FC5433">
        <w:rPr>
          <w:rFonts w:ascii="Times New Roman" w:hAnsi="Times New Roman" w:cs="Times New Roman"/>
          <w:color w:val="0070C0"/>
          <w:sz w:val="24"/>
          <w:szCs w:val="24"/>
        </w:rPr>
        <w:t xml:space="preserve">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Vienne (Autriche)</w:t>
      </w:r>
    </w:p>
    <w:p w14:paraId="411DFB91"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vigorox, -osa</w:t>
      </w:r>
      <w:r w:rsidRPr="00017B80">
        <w:rPr>
          <w:rFonts w:ascii="Times New Roman" w:hAnsi="Times New Roman" w:cs="Times New Roman"/>
          <w:b/>
          <w:sz w:val="24"/>
          <w:szCs w:val="24"/>
        </w:rPr>
        <w:tab/>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vigoureux</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 xml:space="preserve">vigorèt </w:t>
      </w:r>
      <w:r w:rsidRPr="00017B80">
        <w:rPr>
          <w:rFonts w:ascii="Times New Roman" w:hAnsi="Times New Roman" w:cs="Times New Roman"/>
          <w:color w:val="FF6600"/>
          <w:sz w:val="24"/>
          <w:szCs w:val="24"/>
        </w:rPr>
        <w:t>(SE)</w:t>
      </w:r>
      <w:r>
        <w:rPr>
          <w:rFonts w:ascii="Times New Roman" w:hAnsi="Times New Roman" w:cs="Times New Roman"/>
          <w:color w:val="FF6600"/>
          <w:sz w:val="24"/>
          <w:szCs w:val="24"/>
        </w:rPr>
        <w:t xml:space="preserve">, </w:t>
      </w:r>
      <w:r>
        <w:rPr>
          <w:rFonts w:ascii="Times New Roman" w:hAnsi="Times New Roman" w:cs="Times New Roman"/>
          <w:b/>
          <w:color w:val="FF6600"/>
          <w:sz w:val="24"/>
          <w:szCs w:val="24"/>
        </w:rPr>
        <w:t xml:space="preserve">vigouce </w:t>
      </w:r>
      <w:r>
        <w:rPr>
          <w:rFonts w:ascii="Times New Roman" w:hAnsi="Times New Roman" w:cs="Times New Roman"/>
          <w:color w:val="FF6600"/>
          <w:sz w:val="24"/>
          <w:szCs w:val="24"/>
        </w:rPr>
        <w:t>(Suisse)</w:t>
      </w:r>
      <w:r w:rsidRPr="00017B80">
        <w:rPr>
          <w:rFonts w:ascii="Times New Roman" w:hAnsi="Times New Roman" w:cs="Times New Roman"/>
          <w:sz w:val="24"/>
          <w:szCs w:val="24"/>
        </w:rPr>
        <w:tab/>
      </w:r>
    </w:p>
    <w:p w14:paraId="3648B907"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Vincènes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Vincennes</w:t>
      </w:r>
    </w:p>
    <w:p w14:paraId="1EEF02BC"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viôjo/viôge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serpe, gouge, vouge</w:t>
      </w:r>
    </w:p>
    <w:p w14:paraId="52489AD2"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vire(-tè)-de-lé, en (un) ‒ </w:t>
      </w:r>
      <w:r w:rsidRPr="00017B80">
        <w:rPr>
          <w:rFonts w:ascii="Times New Roman" w:hAnsi="Times New Roman" w:cs="Times New Roman"/>
          <w:sz w:val="24"/>
          <w:szCs w:val="24"/>
        </w:rPr>
        <w:t>(Suisse)</w:t>
      </w:r>
      <w:r w:rsidRPr="00017B80">
        <w:rPr>
          <w:rFonts w:ascii="Times New Roman" w:hAnsi="Times New Roman" w:cs="Times New Roman"/>
          <w:b/>
          <w:sz w:val="24"/>
          <w:szCs w:val="24"/>
        </w:rPr>
        <w:t xml:space="preserve"> </w:t>
      </w:r>
      <w:r w:rsidRPr="00017B80">
        <w:rPr>
          <w:rFonts w:ascii="Times New Roman" w:hAnsi="Times New Roman" w:cs="Times New Roman"/>
          <w:b/>
          <w:sz w:val="24"/>
          <w:szCs w:val="24"/>
        </w:rPr>
        <w:tab/>
      </w:r>
      <w:r w:rsidRPr="00017B80">
        <w:rPr>
          <w:rFonts w:ascii="Times New Roman" w:hAnsi="Times New Roman" w:cs="Times New Roman"/>
          <w:i/>
          <w:sz w:val="24"/>
          <w:szCs w:val="24"/>
        </w:rPr>
        <w:t>en un tournemain</w:t>
      </w:r>
    </w:p>
    <w:p w14:paraId="466850CA" w14:textId="77777777" w:rsidR="00E9076B" w:rsidRPr="00FC5433" w:rsidRDefault="00E9076B" w:rsidP="000A2594">
      <w:pPr>
        <w:spacing w:after="0"/>
        <w:jc w:val="both"/>
        <w:rPr>
          <w:rFonts w:ascii="Times New Roman" w:hAnsi="Times New Roman" w:cs="Times New Roman"/>
          <w:color w:val="0070C0"/>
          <w:sz w:val="24"/>
          <w:szCs w:val="24"/>
        </w:rPr>
      </w:pPr>
      <w:r w:rsidRPr="00FC5433">
        <w:rPr>
          <w:rFonts w:ascii="Times New Roman" w:hAnsi="Times New Roman" w:cs="Times New Roman"/>
          <w:b/>
          <w:color w:val="0070C0"/>
          <w:sz w:val="24"/>
          <w:szCs w:val="24"/>
        </w:rPr>
        <w:t>Visigots</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Wisigoths (peuple)</w:t>
      </w:r>
    </w:p>
    <w:p w14:paraId="2AF041C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sz w:val="24"/>
          <w:szCs w:val="24"/>
        </w:rPr>
        <w:t xml:space="preserve">visse  </w:t>
      </w:r>
      <w:r w:rsidRPr="00017B80">
        <w:rPr>
          <w:rFonts w:ascii="Times New Roman" w:hAnsi="Times New Roman" w:cs="Times New Roman"/>
          <w:sz w:val="24"/>
          <w:szCs w:val="24"/>
        </w:rPr>
        <w:t>é.</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vis ; étau  </w:t>
      </w:r>
      <w:r w:rsidRPr="00017B80">
        <w:rPr>
          <w:rFonts w:ascii="Times New Roman" w:hAnsi="Times New Roman" w:cs="Times New Roman"/>
          <w:sz w:val="24"/>
          <w:szCs w:val="24"/>
        </w:rPr>
        <w:t>(mot pas général)</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vis</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tôrna-visse</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tournevis</w:t>
      </w:r>
      <w:r w:rsidRPr="00017B80">
        <w:rPr>
          <w:rFonts w:ascii="Times New Roman" w:hAnsi="Times New Roman" w:cs="Times New Roman"/>
          <w:sz w:val="24"/>
          <w:szCs w:val="24"/>
        </w:rPr>
        <w:tab/>
      </w:r>
    </w:p>
    <w:p w14:paraId="5E194F4E" w14:textId="77777777" w:rsidR="00E9076B" w:rsidRPr="00017B80" w:rsidRDefault="00E9076B" w:rsidP="00017B80">
      <w:pPr>
        <w:spacing w:after="0"/>
        <w:ind w:left="1416" w:hanging="1416"/>
        <w:rPr>
          <w:rFonts w:ascii="Times New Roman" w:hAnsi="Times New Roman" w:cs="Times New Roman"/>
          <w:sz w:val="24"/>
          <w:szCs w:val="24"/>
        </w:rPr>
      </w:pPr>
      <w:r w:rsidRPr="00017B80">
        <w:rPr>
          <w:rFonts w:ascii="Times New Roman" w:hAnsi="Times New Roman" w:cs="Times New Roman"/>
          <w:b/>
          <w:sz w:val="24"/>
          <w:szCs w:val="24"/>
        </w:rPr>
        <w:t>vivre</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vivre</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b/>
          <w:sz w:val="24"/>
          <w:szCs w:val="24"/>
        </w:rPr>
        <w:t xml:space="preserve">vivo/viquésso/vico, vis, vit, vivens/viqu(éss)ens,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vivéd(e)/viqu(éss)éde, vivont/viquéssont/vicont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vivê/viqu(ess)ê, vivré, vivo/vivésso/viqués(s)o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t>vivent</w:t>
      </w:r>
      <w:r w:rsidRPr="00017B80">
        <w:rPr>
          <w:rFonts w:ascii="Times New Roman" w:hAnsi="Times New Roman" w:cs="Times New Roman"/>
          <w:b/>
          <w:color w:val="FF6600"/>
          <w:sz w:val="24"/>
          <w:szCs w:val="24"/>
        </w:rPr>
        <w:t>/vicant</w:t>
      </w:r>
      <w:r w:rsidRPr="00017B80">
        <w:rPr>
          <w:rFonts w:ascii="Times New Roman" w:hAnsi="Times New Roman" w:cs="Times New Roman"/>
          <w:b/>
          <w:sz w:val="24"/>
          <w:szCs w:val="24"/>
        </w:rPr>
        <w:t>, -a, vécu/vivu</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vécu</w:t>
      </w:r>
      <w:r w:rsidRPr="00017B80">
        <w:rPr>
          <w:rFonts w:ascii="Times New Roman" w:hAnsi="Times New Roman" w:cs="Times New Roman"/>
          <w:sz w:val="24"/>
          <w:szCs w:val="24"/>
        </w:rPr>
        <w:t xml:space="preserve">, parfois  </w:t>
      </w:r>
      <w:r w:rsidRPr="00017B80">
        <w:rPr>
          <w:rFonts w:ascii="Times New Roman" w:hAnsi="Times New Roman" w:cs="Times New Roman"/>
          <w:i/>
          <w:sz w:val="24"/>
          <w:szCs w:val="24"/>
        </w:rPr>
        <w:t>mangé</w:t>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i/>
          <w:sz w:val="24"/>
          <w:szCs w:val="24"/>
        </w:rPr>
        <w:tab/>
      </w:r>
      <w:r w:rsidRPr="00017B80">
        <w:rPr>
          <w:rFonts w:ascii="Times New Roman" w:hAnsi="Times New Roman" w:cs="Times New Roman"/>
          <w:b/>
          <w:sz w:val="24"/>
          <w:szCs w:val="24"/>
        </w:rPr>
        <w:t>vivre(s)</w:t>
      </w:r>
      <w:r w:rsidRPr="00017B80">
        <w:rPr>
          <w:rFonts w:ascii="Times New Roman" w:hAnsi="Times New Roman" w:cs="Times New Roman"/>
          <w:sz w:val="24"/>
          <w:szCs w:val="24"/>
        </w:rPr>
        <w:t xml:space="preserve">        </w:t>
      </w:r>
      <w:r w:rsidRPr="00017B80">
        <w:rPr>
          <w:rFonts w:ascii="Times New Roman" w:hAnsi="Times New Roman" w:cs="Times New Roman"/>
          <w:i/>
          <w:sz w:val="24"/>
          <w:szCs w:val="24"/>
        </w:rPr>
        <w:t xml:space="preserve">vivres, nourriture   </w:t>
      </w:r>
      <w:r w:rsidRPr="00017B80">
        <w:rPr>
          <w:rFonts w:ascii="Times New Roman" w:hAnsi="Times New Roman" w:cs="Times New Roman"/>
          <w:sz w:val="24"/>
          <w:szCs w:val="24"/>
        </w:rPr>
        <w:t>(pas général)</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vivent, -a      </w:t>
      </w:r>
      <w:r w:rsidRPr="00017B80">
        <w:rPr>
          <w:rFonts w:ascii="Times New Roman" w:hAnsi="Times New Roman" w:cs="Times New Roman"/>
          <w:i/>
          <w:sz w:val="24"/>
          <w:szCs w:val="24"/>
        </w:rPr>
        <w:t>vivant</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de mon vivent</w:t>
      </w:r>
      <w:r w:rsidRPr="00017B80">
        <w:rPr>
          <w:rFonts w:ascii="Times New Roman" w:hAnsi="Times New Roman" w:cs="Times New Roman"/>
          <w:i/>
          <w:sz w:val="24"/>
          <w:szCs w:val="24"/>
        </w:rPr>
        <w:t xml:space="preserve">       de mon vivant  </w:t>
      </w:r>
      <w:r w:rsidRPr="00017B80">
        <w:rPr>
          <w:rFonts w:ascii="Times New Roman" w:hAnsi="Times New Roman" w:cs="Times New Roman"/>
          <w:sz w:val="24"/>
          <w:szCs w:val="24"/>
        </w:rPr>
        <w:t>(local)</w:t>
      </w:r>
      <w:r w:rsidRPr="00017B80">
        <w:rPr>
          <w:rFonts w:ascii="Times New Roman" w:hAnsi="Times New Roman" w:cs="Times New Roman"/>
          <w:i/>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b/>
          <w:sz w:val="24"/>
          <w:szCs w:val="24"/>
        </w:rPr>
        <w:t xml:space="preserve">vive !       </w:t>
      </w:r>
      <w:r w:rsidRPr="00017B80">
        <w:rPr>
          <w:rFonts w:ascii="Times New Roman" w:hAnsi="Times New Roman" w:cs="Times New Roman"/>
          <w:i/>
          <w:sz w:val="24"/>
          <w:szCs w:val="24"/>
        </w:rPr>
        <w:t>vive</w:t>
      </w:r>
      <w:r w:rsidRPr="00017B80">
        <w:rPr>
          <w:rFonts w:ascii="Times New Roman" w:hAnsi="Times New Roman" w:cs="Times New Roman"/>
          <w:sz w:val="24"/>
          <w:szCs w:val="24"/>
        </w:rPr>
        <w:t>...!</w:t>
      </w:r>
      <w:r w:rsidRPr="00017B80">
        <w:rPr>
          <w:rFonts w:ascii="Times New Roman" w:hAnsi="Times New Roman" w:cs="Times New Roman"/>
          <w:sz w:val="24"/>
          <w:szCs w:val="24"/>
        </w:rPr>
        <w:tab/>
      </w:r>
    </w:p>
    <w:p w14:paraId="0C044A84" w14:textId="77777777" w:rsidR="00E9076B" w:rsidRPr="00017B80" w:rsidRDefault="00E9076B" w:rsidP="00017B80">
      <w:pPr>
        <w:spacing w:after="0"/>
        <w:jc w:val="both"/>
        <w:rPr>
          <w:rFonts w:ascii="Times New Roman" w:hAnsi="Times New Roman" w:cs="Times New Roman"/>
          <w:sz w:val="24"/>
          <w:szCs w:val="24"/>
        </w:rPr>
      </w:pPr>
      <w:r w:rsidRPr="00017B80">
        <w:rPr>
          <w:rFonts w:ascii="Times New Roman" w:hAnsi="Times New Roman" w:cs="Times New Roman"/>
          <w:b/>
          <w:sz w:val="24"/>
          <w:szCs w:val="24"/>
        </w:rPr>
        <w:t xml:space="preserve">vola </w:t>
      </w:r>
      <w:r w:rsidRPr="00017B80">
        <w:rPr>
          <w:rFonts w:ascii="Times New Roman" w:hAnsi="Times New Roman" w:cs="Times New Roman"/>
          <w:sz w:val="24"/>
          <w:szCs w:val="24"/>
        </w:rPr>
        <w:t>f. (SE)</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vol (deux sens)</w:t>
      </w:r>
    </w:p>
    <w:p w14:paraId="1BAB6201" w14:textId="77777777" w:rsidR="00E9076B" w:rsidRPr="00017B80" w:rsidRDefault="00E9076B" w:rsidP="00017B80">
      <w:pPr>
        <w:spacing w:after="0"/>
        <w:rPr>
          <w:rFonts w:ascii="Times New Roman" w:hAnsi="Times New Roman" w:cs="Times New Roman"/>
          <w:i/>
          <w:sz w:val="24"/>
          <w:szCs w:val="24"/>
        </w:rPr>
      </w:pPr>
      <w:r w:rsidRPr="00017B80">
        <w:rPr>
          <w:rFonts w:ascii="Times New Roman" w:hAnsi="Times New Roman" w:cs="Times New Roman"/>
          <w:b/>
          <w:sz w:val="24"/>
          <w:szCs w:val="24"/>
        </w:rPr>
        <w:t>volâjo, -</w:t>
      </w:r>
      <w:r>
        <w:rPr>
          <w:rFonts w:ascii="Times New Roman" w:hAnsi="Times New Roman" w:cs="Times New Roman"/>
          <w:b/>
          <w:sz w:val="24"/>
          <w:szCs w:val="24"/>
        </w:rPr>
        <w:t>â</w:t>
      </w:r>
      <w:r w:rsidRPr="00017B80">
        <w:rPr>
          <w:rFonts w:ascii="Times New Roman" w:hAnsi="Times New Roman" w:cs="Times New Roman"/>
          <w:b/>
          <w:sz w:val="24"/>
          <w:szCs w:val="24"/>
        </w:rPr>
        <w:t xml:space="preserve">ge   </w:t>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b/>
          <w:sz w:val="24"/>
          <w:szCs w:val="24"/>
        </w:rPr>
        <w:tab/>
      </w:r>
      <w:r w:rsidRPr="00017B80">
        <w:rPr>
          <w:rFonts w:ascii="Times New Roman" w:hAnsi="Times New Roman" w:cs="Times New Roman"/>
          <w:i/>
          <w:sz w:val="24"/>
          <w:szCs w:val="24"/>
        </w:rPr>
        <w:t xml:space="preserve">volage, étourdi  </w:t>
      </w:r>
      <w:r w:rsidRPr="00017B80">
        <w:rPr>
          <w:rFonts w:ascii="Times New Roman" w:hAnsi="Times New Roman" w:cs="Times New Roman"/>
          <w:sz w:val="24"/>
          <w:szCs w:val="24"/>
        </w:rPr>
        <w:t>(pas général)</w:t>
      </w:r>
      <w:r w:rsidRPr="00017B80">
        <w:rPr>
          <w:rFonts w:ascii="Times New Roman" w:hAnsi="Times New Roman" w:cs="Times New Roman"/>
          <w:color w:val="FF6600"/>
          <w:sz w:val="24"/>
          <w:szCs w:val="24"/>
        </w:rPr>
        <w:t xml:space="preserve">, </w:t>
      </w:r>
      <w:r w:rsidRPr="00017B80">
        <w:rPr>
          <w:rFonts w:ascii="Times New Roman" w:hAnsi="Times New Roman" w:cs="Times New Roman"/>
          <w:b/>
          <w:color w:val="FF6600"/>
          <w:sz w:val="24"/>
          <w:szCs w:val="24"/>
        </w:rPr>
        <w:t xml:space="preserve">fuè volâjo  </w:t>
      </w:r>
      <w:r w:rsidRPr="00017B80">
        <w:rPr>
          <w:rFonts w:ascii="Times New Roman" w:hAnsi="Times New Roman" w:cs="Times New Roman"/>
          <w:i/>
          <w:color w:val="FF6600"/>
          <w:sz w:val="24"/>
          <w:szCs w:val="24"/>
        </w:rPr>
        <w:t>grisou</w:t>
      </w:r>
    </w:p>
    <w:p w14:paraId="18DB6EBF" w14:textId="77777777" w:rsidR="00E9076B" w:rsidRPr="00017B80" w:rsidRDefault="00E9076B" w:rsidP="00017B80">
      <w:pPr>
        <w:spacing w:after="0"/>
        <w:rPr>
          <w:rFonts w:ascii="Times New Roman" w:hAnsi="Times New Roman" w:cs="Times New Roman"/>
          <w:b/>
          <w:sz w:val="24"/>
          <w:szCs w:val="24"/>
        </w:rPr>
      </w:pPr>
      <w:r w:rsidRPr="00017B80">
        <w:rPr>
          <w:rFonts w:ascii="Times New Roman" w:hAnsi="Times New Roman" w:cs="Times New Roman"/>
          <w:b/>
          <w:sz w:val="24"/>
          <w:szCs w:val="24"/>
        </w:rPr>
        <w:t>volatar</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voleter, voltiger  </w:t>
      </w:r>
      <w:r w:rsidRPr="00017B80">
        <w:rPr>
          <w:rFonts w:ascii="Times New Roman" w:hAnsi="Times New Roman" w:cs="Times New Roman"/>
          <w:sz w:val="24"/>
          <w:szCs w:val="24"/>
        </w:rPr>
        <w:t>(répandu)</w:t>
      </w:r>
      <w:r w:rsidRPr="00017B80">
        <w:rPr>
          <w:rFonts w:ascii="Times New Roman" w:hAnsi="Times New Roman" w:cs="Times New Roman"/>
          <w:color w:val="FF6600"/>
          <w:sz w:val="24"/>
          <w:szCs w:val="24"/>
        </w:rPr>
        <w:t xml:space="preserve">, var. </w:t>
      </w:r>
      <w:r w:rsidRPr="00017B80">
        <w:rPr>
          <w:rFonts w:ascii="Times New Roman" w:hAnsi="Times New Roman" w:cs="Times New Roman"/>
          <w:b/>
          <w:color w:val="FF6600"/>
          <w:sz w:val="24"/>
          <w:szCs w:val="24"/>
        </w:rPr>
        <w:t>vortar</w:t>
      </w:r>
    </w:p>
    <w:p w14:paraId="35345993" w14:textId="77777777" w:rsidR="00E9076B" w:rsidRPr="00BC1D3F" w:rsidRDefault="00E9076B" w:rsidP="00BC1D3F">
      <w:pPr>
        <w:spacing w:after="0"/>
        <w:rPr>
          <w:rFonts w:ascii="Times New Roman" w:hAnsi="Times New Roman" w:cs="Times New Roman"/>
          <w:i/>
          <w:sz w:val="24"/>
          <w:szCs w:val="24"/>
        </w:rPr>
      </w:pPr>
      <w:r w:rsidRPr="00BC1D3F">
        <w:rPr>
          <w:rFonts w:ascii="Times New Roman" w:hAnsi="Times New Roman" w:cs="Times New Roman"/>
          <w:b/>
          <w:sz w:val="24"/>
          <w:szCs w:val="24"/>
        </w:rPr>
        <w:t xml:space="preserve">vôtour  </w:t>
      </w:r>
      <w:r w:rsidRPr="00BC1D3F">
        <w:rPr>
          <w:rFonts w:ascii="Times New Roman" w:hAnsi="Times New Roman" w:cs="Times New Roman"/>
          <w:sz w:val="24"/>
          <w:szCs w:val="24"/>
        </w:rPr>
        <w:t>(Bible)</w:t>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sz w:val="24"/>
          <w:szCs w:val="24"/>
        </w:rPr>
        <w:tab/>
      </w:r>
      <w:r w:rsidRPr="00BC1D3F">
        <w:rPr>
          <w:rFonts w:ascii="Times New Roman" w:hAnsi="Times New Roman" w:cs="Times New Roman"/>
          <w:i/>
          <w:sz w:val="24"/>
          <w:szCs w:val="24"/>
        </w:rPr>
        <w:t>vautour</w:t>
      </w:r>
    </w:p>
    <w:p w14:paraId="345D1B1E" w14:textId="77777777" w:rsidR="00E9076B" w:rsidRPr="00017B80" w:rsidRDefault="00E9076B" w:rsidP="00017B80">
      <w:pPr>
        <w:spacing w:after="0"/>
        <w:rPr>
          <w:rFonts w:ascii="Times New Roman" w:hAnsi="Times New Roman" w:cs="Times New Roman"/>
          <w:sz w:val="24"/>
          <w:szCs w:val="24"/>
        </w:rPr>
      </w:pPr>
      <w:r w:rsidRPr="00017B80">
        <w:rPr>
          <w:rFonts w:ascii="Times New Roman" w:hAnsi="Times New Roman" w:cs="Times New Roman"/>
          <w:b/>
          <w:bCs/>
          <w:color w:val="FF6600"/>
          <w:sz w:val="24"/>
          <w:szCs w:val="24"/>
        </w:rPr>
        <w:t xml:space="preserve">vouarba </w:t>
      </w:r>
      <w:r w:rsidRPr="00017B80">
        <w:rPr>
          <w:rFonts w:ascii="Times New Roman" w:hAnsi="Times New Roman" w:cs="Times New Roman"/>
          <w:bCs/>
          <w:color w:val="FF6600"/>
          <w:sz w:val="24"/>
          <w:szCs w:val="24"/>
        </w:rPr>
        <w:t xml:space="preserve">et non </w:t>
      </w:r>
      <w:r w:rsidRPr="00017B80">
        <w:rPr>
          <w:rFonts w:ascii="Times New Roman" w:hAnsi="Times New Roman" w:cs="Times New Roman"/>
          <w:b/>
          <w:sz w:val="24"/>
          <w:szCs w:val="24"/>
        </w:rPr>
        <w:t>vouèrba</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moment, temps qu'on reste au labour sans dételer</w:t>
      </w:r>
      <w:r w:rsidRPr="00017B80">
        <w:rPr>
          <w:rFonts w:ascii="Times New Roman" w:hAnsi="Times New Roman" w:cs="Times New Roman"/>
          <w:sz w:val="24"/>
          <w:szCs w:val="24"/>
        </w:rPr>
        <w:t xml:space="preserve"> (alpin)  </w:t>
      </w:r>
    </w:p>
    <w:p w14:paraId="72E62902" w14:textId="77777777" w:rsidR="00E9076B" w:rsidRPr="00017B80" w:rsidRDefault="00E9076B" w:rsidP="00017B80">
      <w:pPr>
        <w:spacing w:after="0"/>
        <w:rPr>
          <w:rFonts w:ascii="Times New Roman" w:hAnsi="Times New Roman" w:cs="Times New Roman"/>
          <w:color w:val="00B050"/>
          <w:sz w:val="24"/>
          <w:szCs w:val="24"/>
        </w:rPr>
      </w:pPr>
      <w:r w:rsidRPr="00017B80">
        <w:rPr>
          <w:rFonts w:ascii="Times New Roman" w:hAnsi="Times New Roman" w:cs="Times New Roman"/>
          <w:b/>
          <w:sz w:val="24"/>
          <w:szCs w:val="24"/>
        </w:rPr>
        <w:t>vouista</w:t>
      </w:r>
      <w:r w:rsidRPr="00017B80">
        <w:rPr>
          <w:rFonts w:ascii="Times New Roman" w:hAnsi="Times New Roman" w:cs="Times New Roman"/>
          <w:sz w:val="24"/>
          <w:szCs w:val="24"/>
        </w:rPr>
        <w:t xml:space="preserve">       </w:t>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sz w:val="24"/>
          <w:szCs w:val="24"/>
        </w:rPr>
        <w:tab/>
      </w:r>
      <w:r w:rsidRPr="00017B80">
        <w:rPr>
          <w:rFonts w:ascii="Times New Roman" w:hAnsi="Times New Roman" w:cs="Times New Roman"/>
          <w:i/>
          <w:sz w:val="24"/>
          <w:szCs w:val="24"/>
        </w:rPr>
        <w:t xml:space="preserve">baguette, verge  </w:t>
      </w:r>
      <w:r w:rsidRPr="00017B80">
        <w:rPr>
          <w:rFonts w:ascii="Times New Roman" w:hAnsi="Times New Roman" w:cs="Times New Roman"/>
          <w:sz w:val="24"/>
          <w:szCs w:val="24"/>
        </w:rPr>
        <w:t xml:space="preserve">(savoyard, romand), </w:t>
      </w:r>
      <w:r w:rsidRPr="00017B80">
        <w:rPr>
          <w:rFonts w:ascii="Times New Roman" w:hAnsi="Times New Roman" w:cs="Times New Roman"/>
          <w:color w:val="FF6600"/>
          <w:sz w:val="24"/>
          <w:szCs w:val="24"/>
        </w:rPr>
        <w:t xml:space="preserve">var. </w:t>
      </w:r>
      <w:r w:rsidRPr="00017B80">
        <w:rPr>
          <w:rFonts w:ascii="Times New Roman" w:hAnsi="Times New Roman" w:cs="Times New Roman"/>
          <w:b/>
          <w:color w:val="FF6600"/>
          <w:sz w:val="24"/>
          <w:szCs w:val="24"/>
        </w:rPr>
        <w:t>couista</w:t>
      </w:r>
    </w:p>
    <w:p w14:paraId="02C02D23"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Voulyê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Vouillé</w:t>
      </w:r>
    </w:p>
    <w:p w14:paraId="2190517D"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Vuatèrlô </w:t>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b/>
          <w:color w:val="0070C0"/>
          <w:sz w:val="24"/>
          <w:szCs w:val="24"/>
        </w:rPr>
        <w:tab/>
      </w:r>
      <w:r w:rsidRPr="00FC5433">
        <w:rPr>
          <w:rFonts w:ascii="Times New Roman" w:hAnsi="Times New Roman" w:cs="Times New Roman"/>
          <w:i/>
          <w:color w:val="0070C0"/>
          <w:sz w:val="24"/>
          <w:szCs w:val="24"/>
        </w:rPr>
        <w:t>Waterloo</w:t>
      </w:r>
      <w:r w:rsidRPr="00FC5433">
        <w:rPr>
          <w:rFonts w:ascii="Times New Roman" w:hAnsi="Times New Roman" w:cs="Times New Roman"/>
          <w:b/>
          <w:color w:val="0070C0"/>
          <w:sz w:val="24"/>
          <w:szCs w:val="24"/>
        </w:rPr>
        <w:t xml:space="preserve"> </w:t>
      </w:r>
    </w:p>
    <w:p w14:paraId="3892DD9D"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Yabal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Yabal, fils de Lamek et Ada</w:t>
      </w:r>
    </w:p>
    <w:p w14:paraId="754C992A"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Yaboq</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Yabboq, torrent</w:t>
      </w:r>
    </w:p>
    <w:p w14:paraId="169CC4E4"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 xml:space="preserve">Yahvèh </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Yahweh, nom de Dieu</w:t>
      </w:r>
    </w:p>
    <w:p w14:paraId="173A1035"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Yegar Sahadouta (en aramèen)</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Yegar Sahaduta</w:t>
      </w:r>
      <w:r w:rsidRPr="00362DFE">
        <w:rPr>
          <w:rFonts w:ascii="Times New Roman" w:hAnsi="Times New Roman" w:cs="Times New Roman"/>
          <w:color w:val="0070C0"/>
          <w:sz w:val="24"/>
          <w:szCs w:val="24"/>
        </w:rPr>
        <w:t>, voir : Galeèd</w:t>
      </w:r>
    </w:p>
    <w:p w14:paraId="298C8FA1" w14:textId="77777777" w:rsidR="00E9076B" w:rsidRPr="00FC5433" w:rsidRDefault="00E9076B" w:rsidP="000A2594">
      <w:pPr>
        <w:spacing w:after="0"/>
        <w:jc w:val="both"/>
        <w:rPr>
          <w:rFonts w:ascii="Times New Roman" w:hAnsi="Times New Roman" w:cs="Times New Roman"/>
          <w:b/>
          <w:color w:val="0070C0"/>
          <w:sz w:val="24"/>
          <w:szCs w:val="24"/>
        </w:rPr>
      </w:pPr>
      <w:r w:rsidRPr="00FC5433">
        <w:rPr>
          <w:rFonts w:ascii="Times New Roman" w:hAnsi="Times New Roman" w:cs="Times New Roman"/>
          <w:b/>
          <w:color w:val="0070C0"/>
          <w:sz w:val="24"/>
          <w:szCs w:val="24"/>
        </w:rPr>
        <w:t xml:space="preserve">Yèna </w:t>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color w:val="0070C0"/>
          <w:sz w:val="24"/>
          <w:szCs w:val="24"/>
        </w:rPr>
        <w:tab/>
      </w:r>
      <w:r w:rsidRPr="00FC5433">
        <w:rPr>
          <w:rFonts w:ascii="Times New Roman" w:hAnsi="Times New Roman" w:cs="Times New Roman"/>
          <w:i/>
          <w:color w:val="0070C0"/>
          <w:sz w:val="24"/>
          <w:szCs w:val="24"/>
        </w:rPr>
        <w:t>Iéna</w:t>
      </w:r>
    </w:p>
    <w:p w14:paraId="106EED2E"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Yèrèd</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Yérèd, fils de Mahalaléel</w:t>
      </w:r>
    </w:p>
    <w:p w14:paraId="0A8DC173" w14:textId="77777777" w:rsidR="00E9076B" w:rsidRPr="00362DFE" w:rsidRDefault="00E9076B" w:rsidP="00362DFE">
      <w:pPr>
        <w:spacing w:after="0"/>
        <w:rPr>
          <w:rFonts w:ascii="Times New Roman" w:hAnsi="Times New Roman" w:cs="Times New Roman"/>
          <w:color w:val="0070C0"/>
          <w:sz w:val="24"/>
          <w:szCs w:val="24"/>
        </w:rPr>
      </w:pPr>
      <w:r w:rsidRPr="00362DFE">
        <w:rPr>
          <w:rFonts w:ascii="Times New Roman" w:hAnsi="Times New Roman" w:cs="Times New Roman"/>
          <w:color w:val="0070C0"/>
          <w:sz w:val="24"/>
          <w:szCs w:val="24"/>
        </w:rPr>
        <w:t>Youbal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Yubal, fils de Lamek et Ada</w:t>
      </w:r>
    </w:p>
    <w:p w14:paraId="7B43140B" w14:textId="77777777" w:rsidR="00E9076B" w:rsidRPr="00D74379" w:rsidRDefault="00E9076B" w:rsidP="00D74379">
      <w:pPr>
        <w:spacing w:after="0"/>
        <w:rPr>
          <w:rFonts w:ascii="Times New Roman" w:hAnsi="Times New Roman" w:cs="Times New Roman"/>
          <w:sz w:val="24"/>
          <w:szCs w:val="24"/>
        </w:rPr>
      </w:pPr>
      <w:r w:rsidRPr="00D74379">
        <w:rPr>
          <w:rFonts w:ascii="Times New Roman" w:hAnsi="Times New Roman" w:cs="Times New Roman"/>
          <w:b/>
          <w:sz w:val="24"/>
          <w:szCs w:val="24"/>
        </w:rPr>
        <w:t xml:space="preserve">youlâye  </w:t>
      </w:r>
      <w:r w:rsidRPr="00D74379">
        <w:rPr>
          <w:rFonts w:ascii="Times New Roman" w:hAnsi="Times New Roman" w:cs="Times New Roman"/>
          <w:sz w:val="24"/>
          <w:szCs w:val="24"/>
        </w:rPr>
        <w:t>(Suisse)</w:t>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sz w:val="24"/>
          <w:szCs w:val="24"/>
        </w:rPr>
        <w:tab/>
      </w:r>
      <w:r w:rsidRPr="00D74379">
        <w:rPr>
          <w:rFonts w:ascii="Times New Roman" w:hAnsi="Times New Roman" w:cs="Times New Roman"/>
          <w:i/>
          <w:sz w:val="24"/>
          <w:szCs w:val="24"/>
        </w:rPr>
        <w:t>cri de joie, youlement</w:t>
      </w:r>
    </w:p>
    <w:p w14:paraId="5764DDD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Zacarie¹ (Zekharya)</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Zacharie, prophète </w:t>
      </w:r>
    </w:p>
    <w:p w14:paraId="539F2DB0"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Zacarie²</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Zacharie, père de Jean-Baptiste</w:t>
      </w:r>
    </w:p>
    <w:p w14:paraId="1CA895B4"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bCs/>
          <w:color w:val="0070C0"/>
          <w:sz w:val="24"/>
          <w:szCs w:val="24"/>
        </w:rPr>
        <w:t>Zebouloun</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Zabulon</w:t>
      </w:r>
      <w:r w:rsidRPr="00362DFE">
        <w:rPr>
          <w:rFonts w:ascii="Times New Roman" w:hAnsi="Times New Roman" w:cs="Times New Roman"/>
          <w:i/>
          <w:color w:val="0070C0"/>
          <w:sz w:val="24"/>
          <w:szCs w:val="24"/>
        </w:rPr>
        <w:t>, fils de Jacob</w:t>
      </w:r>
    </w:p>
    <w:p w14:paraId="0A83C8ED" w14:textId="77777777" w:rsidR="00E9076B" w:rsidRPr="00362DFE" w:rsidRDefault="00E9076B" w:rsidP="00362DFE">
      <w:pPr>
        <w:spacing w:after="0"/>
        <w:jc w:val="both"/>
        <w:rPr>
          <w:rFonts w:ascii="Times New Roman" w:hAnsi="Times New Roman" w:cs="Times New Roman"/>
          <w:color w:val="0070C0"/>
          <w:sz w:val="24"/>
          <w:szCs w:val="24"/>
        </w:rPr>
      </w:pPr>
      <w:r w:rsidRPr="00362DFE">
        <w:rPr>
          <w:rFonts w:ascii="Times New Roman" w:hAnsi="Times New Roman" w:cs="Times New Roman"/>
          <w:color w:val="0070C0"/>
          <w:sz w:val="24"/>
          <w:szCs w:val="24"/>
        </w:rPr>
        <w:t>Zèloto</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Zélote</w:t>
      </w:r>
    </w:p>
    <w:p w14:paraId="7CBFD7DA" w14:textId="77777777" w:rsidR="00E9076B" w:rsidRPr="00362DFE" w:rsidRDefault="00E9076B" w:rsidP="00362DFE">
      <w:pPr>
        <w:spacing w:after="0"/>
        <w:rPr>
          <w:rFonts w:ascii="Times New Roman" w:hAnsi="Times New Roman" w:cs="Times New Roman"/>
          <w:i/>
          <w:color w:val="0070C0"/>
          <w:sz w:val="24"/>
          <w:szCs w:val="24"/>
        </w:rPr>
      </w:pPr>
      <w:r w:rsidRPr="00362DFE">
        <w:rPr>
          <w:rFonts w:ascii="Times New Roman" w:hAnsi="Times New Roman" w:cs="Times New Roman"/>
          <w:color w:val="0070C0"/>
          <w:sz w:val="24"/>
          <w:szCs w:val="24"/>
        </w:rPr>
        <w:t>Zèrah</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Zérah, fils de Juda et Tamar</w:t>
      </w:r>
    </w:p>
    <w:p w14:paraId="66C8C965" w14:textId="77777777" w:rsidR="00E9076B" w:rsidRPr="00FF5419" w:rsidRDefault="00E9076B" w:rsidP="00FF5419">
      <w:pPr>
        <w:spacing w:after="0"/>
        <w:rPr>
          <w:rFonts w:ascii="Times New Roman" w:hAnsi="Times New Roman" w:cs="Times New Roman"/>
          <w:i/>
          <w:color w:val="0070C0"/>
          <w:sz w:val="24"/>
          <w:szCs w:val="24"/>
        </w:rPr>
      </w:pPr>
      <w:r w:rsidRPr="00FF5419">
        <w:rPr>
          <w:rFonts w:ascii="Times New Roman" w:hAnsi="Times New Roman" w:cs="Times New Roman"/>
          <w:b/>
          <w:color w:val="0070C0"/>
          <w:sz w:val="24"/>
          <w:szCs w:val="24"/>
        </w:rPr>
        <w:t xml:space="preserve">Zeus </w:t>
      </w:r>
      <w:r w:rsidRPr="00FF5419">
        <w:rPr>
          <w:rFonts w:ascii="Times New Roman" w:hAnsi="Times New Roman" w:cs="Times New Roman"/>
          <w:b/>
          <w:color w:val="0070C0"/>
          <w:sz w:val="24"/>
          <w:szCs w:val="24"/>
        </w:rPr>
        <w:tab/>
      </w:r>
      <w:r w:rsidRPr="00FF5419">
        <w:rPr>
          <w:rFonts w:ascii="Times New Roman" w:hAnsi="Times New Roman" w:cs="Times New Roman"/>
          <w:color w:val="0070C0"/>
          <w:sz w:val="24"/>
          <w:szCs w:val="24"/>
        </w:rPr>
        <w:t>[zys]</w:t>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b/>
          <w:color w:val="0070C0"/>
          <w:sz w:val="24"/>
          <w:szCs w:val="24"/>
        </w:rPr>
        <w:tab/>
      </w:r>
      <w:r w:rsidRPr="00FF5419">
        <w:rPr>
          <w:rFonts w:ascii="Times New Roman" w:hAnsi="Times New Roman" w:cs="Times New Roman"/>
          <w:i/>
          <w:color w:val="0070C0"/>
          <w:sz w:val="24"/>
          <w:szCs w:val="24"/>
        </w:rPr>
        <w:t>Zeus, le roi des dieux</w:t>
      </w:r>
    </w:p>
    <w:p w14:paraId="3FE303A1" w14:textId="77777777" w:rsidR="00E9076B" w:rsidRPr="00362DFE" w:rsidRDefault="00E9076B" w:rsidP="00362DFE">
      <w:pPr>
        <w:spacing w:after="0"/>
        <w:jc w:val="both"/>
        <w:rPr>
          <w:rFonts w:ascii="Times New Roman" w:hAnsi="Times New Roman" w:cs="Times New Roman"/>
          <w:bCs/>
          <w:i/>
          <w:color w:val="0070C0"/>
          <w:sz w:val="24"/>
          <w:szCs w:val="24"/>
        </w:rPr>
      </w:pPr>
      <w:r w:rsidRPr="00362DFE">
        <w:rPr>
          <w:rFonts w:ascii="Times New Roman" w:hAnsi="Times New Roman" w:cs="Times New Roman"/>
          <w:bCs/>
          <w:color w:val="0070C0"/>
          <w:sz w:val="24"/>
          <w:szCs w:val="24"/>
        </w:rPr>
        <w:t>Zilpa</w:t>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color w:val="0070C0"/>
          <w:sz w:val="24"/>
          <w:szCs w:val="24"/>
        </w:rPr>
        <w:tab/>
      </w:r>
      <w:r w:rsidRPr="00362DFE">
        <w:rPr>
          <w:rFonts w:ascii="Times New Roman" w:hAnsi="Times New Roman" w:cs="Times New Roman"/>
          <w:bCs/>
          <w:i/>
          <w:color w:val="0070C0"/>
          <w:sz w:val="24"/>
          <w:szCs w:val="24"/>
        </w:rPr>
        <w:t>Zilpa, servante de Léa</w:t>
      </w:r>
    </w:p>
    <w:p w14:paraId="030F0C76" w14:textId="77777777" w:rsidR="00E9076B" w:rsidRPr="00362DFE" w:rsidRDefault="00E9076B" w:rsidP="00362DFE">
      <w:pPr>
        <w:spacing w:after="0"/>
        <w:jc w:val="both"/>
        <w:rPr>
          <w:rFonts w:ascii="Times New Roman" w:hAnsi="Times New Roman" w:cs="Times New Roman"/>
          <w:i/>
          <w:color w:val="0070C0"/>
          <w:sz w:val="24"/>
          <w:szCs w:val="24"/>
        </w:rPr>
      </w:pPr>
      <w:r w:rsidRPr="00362DFE">
        <w:rPr>
          <w:rFonts w:ascii="Times New Roman" w:hAnsi="Times New Roman" w:cs="Times New Roman"/>
          <w:color w:val="0070C0"/>
          <w:sz w:val="24"/>
          <w:szCs w:val="24"/>
        </w:rPr>
        <w:t>Zorobabèl (Zeroubavèl)</w:t>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color w:val="0070C0"/>
          <w:sz w:val="24"/>
          <w:szCs w:val="24"/>
        </w:rPr>
        <w:tab/>
      </w:r>
      <w:r w:rsidRPr="00362DFE">
        <w:rPr>
          <w:rFonts w:ascii="Times New Roman" w:hAnsi="Times New Roman" w:cs="Times New Roman"/>
          <w:i/>
          <w:color w:val="0070C0"/>
          <w:sz w:val="24"/>
          <w:szCs w:val="24"/>
        </w:rPr>
        <w:t>Zorobabel, prince, petit-fils de Jéconiah</w:t>
      </w:r>
    </w:p>
    <w:p w14:paraId="13278998" w14:textId="77777777" w:rsidR="00017B80" w:rsidRPr="00017B80" w:rsidRDefault="00017B80" w:rsidP="00017B80">
      <w:pPr>
        <w:spacing w:after="0"/>
        <w:rPr>
          <w:rFonts w:ascii="Times New Roman" w:hAnsi="Times New Roman" w:cs="Times New Roman"/>
          <w:sz w:val="24"/>
          <w:szCs w:val="24"/>
        </w:rPr>
      </w:pPr>
    </w:p>
    <w:p w14:paraId="6ED65160" w14:textId="77777777" w:rsidR="00017B80" w:rsidRPr="00017B80" w:rsidRDefault="00017B80" w:rsidP="00017B80">
      <w:pPr>
        <w:spacing w:after="0"/>
        <w:jc w:val="center"/>
        <w:rPr>
          <w:rFonts w:ascii="Times New Roman" w:hAnsi="Times New Roman" w:cs="Times New Roman"/>
          <w:sz w:val="24"/>
          <w:szCs w:val="24"/>
        </w:rPr>
      </w:pPr>
    </w:p>
    <w:p w14:paraId="2EFCC2D1" w14:textId="77777777" w:rsidR="00017B80" w:rsidRPr="00017B80" w:rsidRDefault="00017B80" w:rsidP="00017B80">
      <w:pPr>
        <w:spacing w:after="0"/>
        <w:jc w:val="center"/>
        <w:rPr>
          <w:rFonts w:ascii="Times New Roman" w:hAnsi="Times New Roman" w:cs="Times New Roman"/>
          <w:sz w:val="24"/>
          <w:szCs w:val="24"/>
        </w:rPr>
      </w:pPr>
    </w:p>
    <w:p w14:paraId="24E178B3" w14:textId="77777777" w:rsidR="00FD44FF" w:rsidRPr="00017B80" w:rsidRDefault="00FD44FF" w:rsidP="00017B80">
      <w:pPr>
        <w:spacing w:after="0"/>
        <w:rPr>
          <w:rFonts w:ascii="Times New Roman" w:hAnsi="Times New Roman" w:cs="Times New Roman"/>
          <w:color w:val="00B050"/>
          <w:sz w:val="24"/>
          <w:szCs w:val="24"/>
        </w:rPr>
      </w:pPr>
    </w:p>
    <w:p w14:paraId="56963EFD" w14:textId="77777777" w:rsidR="00FD44FF" w:rsidRPr="00017B80" w:rsidRDefault="00FD44FF" w:rsidP="00017B80">
      <w:pPr>
        <w:spacing w:after="0"/>
        <w:rPr>
          <w:rFonts w:ascii="Times New Roman" w:hAnsi="Times New Roman" w:cs="Times New Roman"/>
          <w:sz w:val="24"/>
          <w:szCs w:val="24"/>
        </w:rPr>
      </w:pPr>
    </w:p>
    <w:p w14:paraId="5CFB530A" w14:textId="77777777" w:rsidR="00FD44FF" w:rsidRPr="00017B80" w:rsidRDefault="00FD44FF" w:rsidP="00017B80">
      <w:pPr>
        <w:spacing w:after="0"/>
        <w:jc w:val="center"/>
        <w:rPr>
          <w:rFonts w:ascii="Times New Roman" w:hAnsi="Times New Roman" w:cs="Times New Roman"/>
          <w:sz w:val="24"/>
          <w:szCs w:val="24"/>
        </w:rPr>
      </w:pPr>
    </w:p>
    <w:p w14:paraId="30AD8C63" w14:textId="77777777" w:rsidR="00FD44FF" w:rsidRPr="00017B80" w:rsidRDefault="00FD44FF" w:rsidP="00017B80">
      <w:pPr>
        <w:spacing w:after="0"/>
        <w:jc w:val="center"/>
        <w:rPr>
          <w:rFonts w:ascii="Times New Roman" w:hAnsi="Times New Roman" w:cs="Times New Roman"/>
          <w:sz w:val="24"/>
          <w:szCs w:val="24"/>
        </w:rPr>
      </w:pPr>
    </w:p>
    <w:p w14:paraId="736F11AF" w14:textId="77777777" w:rsidR="00D43266" w:rsidRPr="00017B80" w:rsidRDefault="00D43266" w:rsidP="00017B80">
      <w:pPr>
        <w:spacing w:after="0" w:line="240" w:lineRule="auto"/>
        <w:jc w:val="both"/>
        <w:rPr>
          <w:rFonts w:ascii="Times New Roman" w:hAnsi="Times New Roman" w:cs="Times New Roman"/>
          <w:sz w:val="24"/>
          <w:szCs w:val="24"/>
        </w:rPr>
      </w:pPr>
    </w:p>
    <w:sectPr w:rsidR="00D43266" w:rsidRPr="00017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481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CD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900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A20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A61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69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B6C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F63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4B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52F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6B38"/>
    <w:multiLevelType w:val="hybridMultilevel"/>
    <w:tmpl w:val="A9AE0A00"/>
    <w:lvl w:ilvl="0" w:tplc="8920378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CC3C43"/>
    <w:multiLevelType w:val="hybridMultilevel"/>
    <w:tmpl w:val="86C24302"/>
    <w:lvl w:ilvl="0" w:tplc="FFFFFFFF">
      <w:start w:val="1"/>
      <w:numFmt w:val="decimal"/>
      <w:lvlText w:val="%1."/>
      <w:lvlJc w:val="left"/>
      <w:pPr>
        <w:tabs>
          <w:tab w:val="num" w:pos="990"/>
        </w:tabs>
        <w:ind w:left="990" w:hanging="63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3DE28BE"/>
    <w:multiLevelType w:val="hybridMultilevel"/>
    <w:tmpl w:val="3DFC5C0E"/>
    <w:lvl w:ilvl="0" w:tplc="487048C0">
      <w:numFmt w:val="bullet"/>
      <w:lvlText w:val="-"/>
      <w:lvlJc w:val="left"/>
      <w:pPr>
        <w:ind w:left="720" w:hanging="360"/>
      </w:pPr>
      <w:rPr>
        <w:rFonts w:ascii="Times New Roman" w:eastAsiaTheme="minorHAns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134926"/>
    <w:multiLevelType w:val="hybridMultilevel"/>
    <w:tmpl w:val="18D4DF98"/>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D6E66E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9"/>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AC"/>
    <w:rsid w:val="00016B3E"/>
    <w:rsid w:val="00017B80"/>
    <w:rsid w:val="000325CA"/>
    <w:rsid w:val="00034FBD"/>
    <w:rsid w:val="00042E98"/>
    <w:rsid w:val="00061867"/>
    <w:rsid w:val="0006197E"/>
    <w:rsid w:val="00066921"/>
    <w:rsid w:val="00093F21"/>
    <w:rsid w:val="000A2594"/>
    <w:rsid w:val="000A6E41"/>
    <w:rsid w:val="000A7272"/>
    <w:rsid w:val="000C291F"/>
    <w:rsid w:val="000C7CBE"/>
    <w:rsid w:val="0011745E"/>
    <w:rsid w:val="001323B9"/>
    <w:rsid w:val="00133FB0"/>
    <w:rsid w:val="00135314"/>
    <w:rsid w:val="00171695"/>
    <w:rsid w:val="0018631B"/>
    <w:rsid w:val="0018702F"/>
    <w:rsid w:val="00187647"/>
    <w:rsid w:val="00190135"/>
    <w:rsid w:val="001E4C44"/>
    <w:rsid w:val="00215CF2"/>
    <w:rsid w:val="00216BD2"/>
    <w:rsid w:val="00244987"/>
    <w:rsid w:val="0024607D"/>
    <w:rsid w:val="002721FF"/>
    <w:rsid w:val="00283300"/>
    <w:rsid w:val="002837E1"/>
    <w:rsid w:val="002927F1"/>
    <w:rsid w:val="002D1AF5"/>
    <w:rsid w:val="002E7A43"/>
    <w:rsid w:val="003115E3"/>
    <w:rsid w:val="00332455"/>
    <w:rsid w:val="00340285"/>
    <w:rsid w:val="00345596"/>
    <w:rsid w:val="00362DFE"/>
    <w:rsid w:val="0036729B"/>
    <w:rsid w:val="0037207C"/>
    <w:rsid w:val="003A181A"/>
    <w:rsid w:val="003E6B73"/>
    <w:rsid w:val="003F1AB1"/>
    <w:rsid w:val="003F3096"/>
    <w:rsid w:val="00426CDD"/>
    <w:rsid w:val="00434530"/>
    <w:rsid w:val="0044566E"/>
    <w:rsid w:val="00445E3E"/>
    <w:rsid w:val="004509F2"/>
    <w:rsid w:val="00454327"/>
    <w:rsid w:val="004901D0"/>
    <w:rsid w:val="004A03F5"/>
    <w:rsid w:val="004B7C36"/>
    <w:rsid w:val="004C33D0"/>
    <w:rsid w:val="004D1B33"/>
    <w:rsid w:val="004D5680"/>
    <w:rsid w:val="004E1372"/>
    <w:rsid w:val="004F53F7"/>
    <w:rsid w:val="00534217"/>
    <w:rsid w:val="00541248"/>
    <w:rsid w:val="00541C3E"/>
    <w:rsid w:val="005444BF"/>
    <w:rsid w:val="0055301D"/>
    <w:rsid w:val="00561541"/>
    <w:rsid w:val="00565716"/>
    <w:rsid w:val="005759B8"/>
    <w:rsid w:val="005800B9"/>
    <w:rsid w:val="00580FEC"/>
    <w:rsid w:val="005B689D"/>
    <w:rsid w:val="005C0D18"/>
    <w:rsid w:val="005C14C3"/>
    <w:rsid w:val="005C7146"/>
    <w:rsid w:val="005E6C90"/>
    <w:rsid w:val="005F2F8F"/>
    <w:rsid w:val="00634FA9"/>
    <w:rsid w:val="006431C3"/>
    <w:rsid w:val="0064623C"/>
    <w:rsid w:val="00662E06"/>
    <w:rsid w:val="00671494"/>
    <w:rsid w:val="006828C6"/>
    <w:rsid w:val="006A5770"/>
    <w:rsid w:val="006B29F5"/>
    <w:rsid w:val="006C08EC"/>
    <w:rsid w:val="00723E2A"/>
    <w:rsid w:val="00733621"/>
    <w:rsid w:val="00743DD9"/>
    <w:rsid w:val="007523BD"/>
    <w:rsid w:val="007839B6"/>
    <w:rsid w:val="00790472"/>
    <w:rsid w:val="00796ABC"/>
    <w:rsid w:val="007B3E3E"/>
    <w:rsid w:val="007E34FC"/>
    <w:rsid w:val="007E67AA"/>
    <w:rsid w:val="00806654"/>
    <w:rsid w:val="00827B74"/>
    <w:rsid w:val="00830258"/>
    <w:rsid w:val="00847424"/>
    <w:rsid w:val="0085777C"/>
    <w:rsid w:val="00880F53"/>
    <w:rsid w:val="008A2085"/>
    <w:rsid w:val="008C5BAC"/>
    <w:rsid w:val="008D40D9"/>
    <w:rsid w:val="008D6339"/>
    <w:rsid w:val="008E6D44"/>
    <w:rsid w:val="009006C2"/>
    <w:rsid w:val="00910E87"/>
    <w:rsid w:val="009264F8"/>
    <w:rsid w:val="00950840"/>
    <w:rsid w:val="009528E6"/>
    <w:rsid w:val="009758EC"/>
    <w:rsid w:val="009877C8"/>
    <w:rsid w:val="00993EC1"/>
    <w:rsid w:val="009B6E0A"/>
    <w:rsid w:val="009D1540"/>
    <w:rsid w:val="00A00073"/>
    <w:rsid w:val="00A0463A"/>
    <w:rsid w:val="00A25289"/>
    <w:rsid w:val="00A42BC3"/>
    <w:rsid w:val="00A82C9B"/>
    <w:rsid w:val="00A96D4D"/>
    <w:rsid w:val="00AA49BC"/>
    <w:rsid w:val="00AB3209"/>
    <w:rsid w:val="00AE6BE8"/>
    <w:rsid w:val="00B0648F"/>
    <w:rsid w:val="00B155C7"/>
    <w:rsid w:val="00B229AC"/>
    <w:rsid w:val="00B55B8D"/>
    <w:rsid w:val="00B579F0"/>
    <w:rsid w:val="00B67707"/>
    <w:rsid w:val="00BA26BB"/>
    <w:rsid w:val="00BC1D3F"/>
    <w:rsid w:val="00BD0208"/>
    <w:rsid w:val="00BD103D"/>
    <w:rsid w:val="00BF1851"/>
    <w:rsid w:val="00C01078"/>
    <w:rsid w:val="00C02D1E"/>
    <w:rsid w:val="00C10023"/>
    <w:rsid w:val="00C11A28"/>
    <w:rsid w:val="00C526BC"/>
    <w:rsid w:val="00C900B6"/>
    <w:rsid w:val="00CB5BD1"/>
    <w:rsid w:val="00CD2AF5"/>
    <w:rsid w:val="00CE1628"/>
    <w:rsid w:val="00D00766"/>
    <w:rsid w:val="00D30194"/>
    <w:rsid w:val="00D3723C"/>
    <w:rsid w:val="00D41940"/>
    <w:rsid w:val="00D43266"/>
    <w:rsid w:val="00D461DE"/>
    <w:rsid w:val="00D70163"/>
    <w:rsid w:val="00D702CE"/>
    <w:rsid w:val="00D74379"/>
    <w:rsid w:val="00D84C74"/>
    <w:rsid w:val="00D87A09"/>
    <w:rsid w:val="00D93DCF"/>
    <w:rsid w:val="00D93DE8"/>
    <w:rsid w:val="00DB051D"/>
    <w:rsid w:val="00DB132E"/>
    <w:rsid w:val="00DD7D49"/>
    <w:rsid w:val="00DE1EA2"/>
    <w:rsid w:val="00DF1213"/>
    <w:rsid w:val="00E06D6E"/>
    <w:rsid w:val="00E13820"/>
    <w:rsid w:val="00E27E2D"/>
    <w:rsid w:val="00E46531"/>
    <w:rsid w:val="00E67E82"/>
    <w:rsid w:val="00E9076B"/>
    <w:rsid w:val="00E96A35"/>
    <w:rsid w:val="00ED6D9F"/>
    <w:rsid w:val="00EE560D"/>
    <w:rsid w:val="00F116D6"/>
    <w:rsid w:val="00F12902"/>
    <w:rsid w:val="00F134AC"/>
    <w:rsid w:val="00F34303"/>
    <w:rsid w:val="00F45E58"/>
    <w:rsid w:val="00F53E71"/>
    <w:rsid w:val="00F604F3"/>
    <w:rsid w:val="00F60ECB"/>
    <w:rsid w:val="00F61062"/>
    <w:rsid w:val="00F72F22"/>
    <w:rsid w:val="00FD2A03"/>
    <w:rsid w:val="00FD44FF"/>
    <w:rsid w:val="00FE5BFC"/>
    <w:rsid w:val="00FF29EB"/>
    <w:rsid w:val="00FF5419"/>
    <w:rsid w:val="00FF6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31DF"/>
  <w15:chartTrackingRefBased/>
  <w15:docId w15:val="{F935ECBB-4E3C-4DE9-AE65-0E8CA98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Titre1">
    <w:name w:val="heading 1"/>
    <w:basedOn w:val="Normal"/>
    <w:next w:val="Normal"/>
    <w:link w:val="Titre1Car"/>
    <w:qFormat/>
    <w:rsid w:val="00FD44FF"/>
    <w:pPr>
      <w:keepNext/>
      <w:spacing w:before="240" w:after="60" w:line="240" w:lineRule="auto"/>
      <w:outlineLvl w:val="0"/>
    </w:pPr>
    <w:rPr>
      <w:rFonts w:ascii="Arial" w:eastAsia="Times New Roman" w:hAnsi="Arial" w:cs="Arial"/>
      <w:b/>
      <w:bCs/>
      <w:noProof w:val="0"/>
      <w:kern w:val="28"/>
      <w:sz w:val="28"/>
      <w:szCs w:val="28"/>
      <w:lang w:eastAsia="fr-FR"/>
    </w:rPr>
  </w:style>
  <w:style w:type="paragraph" w:styleId="Titre6">
    <w:name w:val="heading 6"/>
    <w:basedOn w:val="Normal"/>
    <w:next w:val="Normal"/>
    <w:link w:val="Titre6Car"/>
    <w:qFormat/>
    <w:rsid w:val="00FD44FF"/>
    <w:pPr>
      <w:spacing w:before="240" w:after="60" w:line="240" w:lineRule="auto"/>
      <w:outlineLvl w:val="5"/>
    </w:pPr>
    <w:rPr>
      <w:rFonts w:ascii="Times New Roman" w:eastAsia="Times New Roman" w:hAnsi="Times New Roman" w:cs="Times New Roman"/>
      <w:b/>
      <w:bCs/>
      <w:noProof w:val="0"/>
      <w:lang w:eastAsia="fr-FR"/>
    </w:rPr>
  </w:style>
  <w:style w:type="paragraph" w:styleId="Titre9">
    <w:name w:val="heading 9"/>
    <w:basedOn w:val="Normal"/>
    <w:next w:val="Normal"/>
    <w:link w:val="Titre9Car"/>
    <w:qFormat/>
    <w:rsid w:val="00FD44FF"/>
    <w:pPr>
      <w:spacing w:before="240" w:after="60" w:line="240" w:lineRule="auto"/>
      <w:outlineLvl w:val="8"/>
    </w:pPr>
    <w:rPr>
      <w:rFonts w:ascii="Arial" w:eastAsia="Times New Roman" w:hAnsi="Arial" w:cs="Arial"/>
      <w:b/>
      <w:bCs/>
      <w:i/>
      <w:iCs/>
      <w:noProof w:val="0"/>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44FF"/>
    <w:rPr>
      <w:rFonts w:ascii="Arial" w:eastAsia="Times New Roman" w:hAnsi="Arial" w:cs="Arial"/>
      <w:b/>
      <w:bCs/>
      <w:kern w:val="28"/>
      <w:sz w:val="28"/>
      <w:szCs w:val="28"/>
      <w:lang w:eastAsia="fr-FR"/>
    </w:rPr>
  </w:style>
  <w:style w:type="character" w:customStyle="1" w:styleId="Titre6Car">
    <w:name w:val="Titre 6 Car"/>
    <w:basedOn w:val="Policepardfaut"/>
    <w:link w:val="Titre6"/>
    <w:rsid w:val="00FD44FF"/>
    <w:rPr>
      <w:rFonts w:ascii="Times New Roman" w:eastAsia="Times New Roman" w:hAnsi="Times New Roman" w:cs="Times New Roman"/>
      <w:b/>
      <w:bCs/>
      <w:lang w:eastAsia="fr-FR"/>
    </w:rPr>
  </w:style>
  <w:style w:type="character" w:customStyle="1" w:styleId="Titre9Car">
    <w:name w:val="Titre 9 Car"/>
    <w:basedOn w:val="Policepardfaut"/>
    <w:link w:val="Titre9"/>
    <w:rsid w:val="00FD44FF"/>
    <w:rPr>
      <w:rFonts w:ascii="Arial" w:eastAsia="Times New Roman" w:hAnsi="Arial" w:cs="Arial"/>
      <w:b/>
      <w:bCs/>
      <w:i/>
      <w:iCs/>
      <w:sz w:val="18"/>
      <w:szCs w:val="18"/>
      <w:lang w:eastAsia="fr-FR"/>
    </w:rPr>
  </w:style>
  <w:style w:type="paragraph" w:styleId="Paragraphedeliste">
    <w:name w:val="List Paragraph"/>
    <w:basedOn w:val="Normal"/>
    <w:uiPriority w:val="34"/>
    <w:qFormat/>
    <w:rsid w:val="00426CDD"/>
    <w:pPr>
      <w:ind w:left="720"/>
      <w:contextualSpacing/>
    </w:pPr>
  </w:style>
  <w:style w:type="character" w:customStyle="1" w:styleId="NotedebasdepageCar">
    <w:name w:val="Note de bas de page Car"/>
    <w:basedOn w:val="Policepardfaut"/>
    <w:link w:val="Notedebasdepage"/>
    <w:semiHidden/>
    <w:rsid w:val="00FD44FF"/>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FD44FF"/>
    <w:pPr>
      <w:spacing w:after="0" w:line="240" w:lineRule="auto"/>
    </w:pPr>
    <w:rPr>
      <w:rFonts w:ascii="Times New Roman" w:eastAsia="Times New Roman" w:hAnsi="Times New Roman" w:cs="Times New Roman"/>
      <w:noProof w:val="0"/>
      <w:sz w:val="20"/>
      <w:szCs w:val="20"/>
      <w:lang w:eastAsia="fr-FR"/>
    </w:rPr>
  </w:style>
  <w:style w:type="paragraph" w:styleId="Corpsdetexte">
    <w:name w:val="Body Text"/>
    <w:basedOn w:val="Normal"/>
    <w:link w:val="CorpsdetexteCar"/>
    <w:rsid w:val="00FD44FF"/>
    <w:pPr>
      <w:spacing w:after="120" w:line="240" w:lineRule="auto"/>
    </w:pPr>
    <w:rPr>
      <w:rFonts w:ascii="Times New Roman" w:eastAsia="Times New Roman" w:hAnsi="Times New Roman" w:cs="Times New Roman"/>
      <w:noProof w:val="0"/>
      <w:sz w:val="20"/>
      <w:szCs w:val="20"/>
      <w:lang w:eastAsia="fr-FR"/>
    </w:rPr>
  </w:style>
  <w:style w:type="character" w:customStyle="1" w:styleId="CorpsdetexteCar">
    <w:name w:val="Corps de texte Car"/>
    <w:basedOn w:val="Policepardfaut"/>
    <w:link w:val="Corpsdetexte"/>
    <w:rsid w:val="00FD44FF"/>
    <w:rPr>
      <w:rFonts w:ascii="Times New Roman" w:eastAsia="Times New Roman" w:hAnsi="Times New Roman" w:cs="Times New Roman"/>
      <w:sz w:val="20"/>
      <w:szCs w:val="20"/>
      <w:lang w:eastAsia="fr-FR"/>
    </w:rPr>
  </w:style>
  <w:style w:type="paragraph" w:customStyle="1" w:styleId="Titre-Professionnel">
    <w:name w:val="Titre - Professionnel"/>
    <w:basedOn w:val="Normal"/>
    <w:rsid w:val="00FD44FF"/>
    <w:pPr>
      <w:pBdr>
        <w:top w:val="single" w:sz="36" w:space="1" w:color="auto"/>
        <w:left w:val="single" w:sz="6" w:space="4" w:color="auto"/>
        <w:bottom w:val="single" w:sz="6" w:space="1" w:color="auto"/>
        <w:right w:val="single" w:sz="6" w:space="4" w:color="auto"/>
      </w:pBdr>
      <w:spacing w:after="0" w:line="240" w:lineRule="auto"/>
      <w:jc w:val="center"/>
    </w:pPr>
    <w:rPr>
      <w:rFonts w:ascii="Arial Black" w:eastAsia="Times New Roman" w:hAnsi="Arial Black" w:cs="Times New Roman"/>
      <w:noProof w:val="0"/>
      <w:sz w:val="144"/>
      <w:szCs w:val="144"/>
      <w:lang w:val="en-US" w:eastAsia="fr-FR"/>
    </w:rPr>
  </w:style>
  <w:style w:type="paragraph" w:customStyle="1" w:styleId="NumroVolumeDate-Professionnel">
    <w:name w:val="Numéro/Volume/Date - Professionnel"/>
    <w:basedOn w:val="Normal"/>
    <w:rsid w:val="00FD44FF"/>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noProof w:val="0"/>
      <w:color w:val="FFFFFF"/>
      <w:sz w:val="20"/>
      <w:szCs w:val="20"/>
      <w:lang w:val="en-US" w:eastAsia="fr-FR"/>
    </w:rPr>
  </w:style>
  <w:style w:type="character" w:styleId="Numrodepage">
    <w:name w:val="page number"/>
    <w:basedOn w:val="Policepardfaut"/>
    <w:rsid w:val="00FD44FF"/>
  </w:style>
  <w:style w:type="paragraph" w:styleId="Pieddepage">
    <w:name w:val="footer"/>
    <w:basedOn w:val="Normal"/>
    <w:link w:val="PieddepageCar"/>
    <w:uiPriority w:val="99"/>
    <w:rsid w:val="00FD44FF"/>
    <w:pPr>
      <w:tabs>
        <w:tab w:val="center" w:pos="4536"/>
        <w:tab w:val="right" w:pos="9072"/>
      </w:tabs>
      <w:spacing w:after="0" w:line="240" w:lineRule="auto"/>
    </w:pPr>
    <w:rPr>
      <w:rFonts w:ascii="Times New Roman" w:eastAsia="Times New Roman" w:hAnsi="Times New Roman" w:cs="Times New Roman"/>
      <w:noProof w:val="0"/>
      <w:sz w:val="20"/>
      <w:szCs w:val="20"/>
      <w:lang w:eastAsia="fr-FR"/>
    </w:rPr>
  </w:style>
  <w:style w:type="character" w:customStyle="1" w:styleId="PieddepageCar">
    <w:name w:val="Pied de page Car"/>
    <w:basedOn w:val="Policepardfaut"/>
    <w:link w:val="Pieddepage"/>
    <w:uiPriority w:val="99"/>
    <w:rsid w:val="00FD44FF"/>
    <w:rPr>
      <w:rFonts w:ascii="Times New Roman" w:eastAsia="Times New Roman" w:hAnsi="Times New Roman" w:cs="Times New Roman"/>
      <w:sz w:val="20"/>
      <w:szCs w:val="20"/>
      <w:lang w:eastAsia="fr-FR"/>
    </w:rPr>
  </w:style>
  <w:style w:type="character" w:styleId="Lienhypertexte">
    <w:name w:val="Hyperlink"/>
    <w:uiPriority w:val="99"/>
    <w:rsid w:val="00FD44FF"/>
    <w:rPr>
      <w:color w:val="0000FF"/>
      <w:u w:val="single"/>
    </w:rPr>
  </w:style>
  <w:style w:type="paragraph" w:customStyle="1" w:styleId="Corpsdetexte-Contemporain">
    <w:name w:val="Corps de texte - Contemporain"/>
    <w:basedOn w:val="Normal"/>
    <w:rsid w:val="00FD44FF"/>
    <w:pPr>
      <w:suppressAutoHyphens/>
      <w:spacing w:after="200" w:line="260" w:lineRule="exact"/>
    </w:pPr>
    <w:rPr>
      <w:rFonts w:ascii="Times New Roman" w:eastAsia="Times New Roman" w:hAnsi="Times New Roman" w:cs="Times New Roman"/>
      <w:noProof w:val="0"/>
      <w:sz w:val="20"/>
      <w:szCs w:val="20"/>
      <w:lang w:eastAsia="fr-FR"/>
    </w:rPr>
  </w:style>
  <w:style w:type="paragraph" w:customStyle="1" w:styleId="Corpsdetexte2-Contemporain">
    <w:name w:val="Corps de texte2 - Contemporain"/>
    <w:basedOn w:val="Normal"/>
    <w:rsid w:val="00FD44FF"/>
    <w:pPr>
      <w:keepNext/>
      <w:keepLines/>
      <w:suppressAutoHyphens/>
      <w:spacing w:after="0" w:line="220" w:lineRule="exact"/>
    </w:pPr>
    <w:rPr>
      <w:rFonts w:ascii="Times New Roman" w:eastAsia="Times New Roman" w:hAnsi="Times New Roman" w:cs="Times New Roman"/>
      <w:noProof w:val="0"/>
      <w:sz w:val="32"/>
      <w:szCs w:val="32"/>
      <w:lang w:eastAsia="fr-FR"/>
    </w:rPr>
  </w:style>
  <w:style w:type="paragraph" w:customStyle="1" w:styleId="Corpsdetexte3-Contemporain">
    <w:name w:val="Corps de texte3 - Contemporain"/>
    <w:basedOn w:val="Normal"/>
    <w:rsid w:val="00FD44FF"/>
    <w:pPr>
      <w:suppressAutoHyphens/>
      <w:spacing w:after="0" w:line="200" w:lineRule="exact"/>
    </w:pPr>
    <w:rPr>
      <w:rFonts w:ascii="Times New Roman" w:eastAsia="Times New Roman" w:hAnsi="Times New Roman" w:cs="Times New Roman"/>
      <w:noProof w:val="0"/>
      <w:sz w:val="24"/>
      <w:szCs w:val="24"/>
      <w:lang w:eastAsia="fr-FR"/>
    </w:rPr>
  </w:style>
  <w:style w:type="paragraph" w:customStyle="1" w:styleId="Rdacteur-Contemporain">
    <w:name w:val="Rédacteur - Contemporain"/>
    <w:basedOn w:val="Normal"/>
    <w:next w:val="Corpsdetexte"/>
    <w:rsid w:val="00FD44FF"/>
    <w:pPr>
      <w:spacing w:after="200" w:line="260" w:lineRule="exact"/>
    </w:pPr>
    <w:rPr>
      <w:rFonts w:ascii="Times New Roman" w:eastAsia="Times New Roman" w:hAnsi="Times New Roman" w:cs="Times New Roman"/>
      <w:i/>
      <w:iCs/>
      <w:noProof w:val="0"/>
      <w:sz w:val="20"/>
      <w:szCs w:val="20"/>
      <w:lang w:eastAsia="fr-FR"/>
    </w:rPr>
  </w:style>
  <w:style w:type="paragraph" w:customStyle="1" w:styleId="En-ttedecalendrier-Contemporain">
    <w:name w:val="En-tête de calendrier - Contemporain"/>
    <w:basedOn w:val="Normal"/>
    <w:rsid w:val="00FD44FF"/>
    <w:pPr>
      <w:spacing w:after="0" w:line="240" w:lineRule="exact"/>
    </w:pPr>
    <w:rPr>
      <w:rFonts w:ascii="Arial" w:eastAsia="Times New Roman" w:hAnsi="Arial" w:cs="Arial"/>
      <w:b/>
      <w:bCs/>
      <w:noProof w:val="0"/>
      <w:sz w:val="18"/>
      <w:szCs w:val="18"/>
      <w:lang w:eastAsia="fr-FR"/>
    </w:rPr>
  </w:style>
  <w:style w:type="paragraph" w:customStyle="1" w:styleId="En-ttesecondairedecalendrier-Contemporain">
    <w:name w:val="En-tête secondaire de calendrier - Contemporain"/>
    <w:basedOn w:val="Normal"/>
    <w:next w:val="Normal"/>
    <w:rsid w:val="00FD44FF"/>
    <w:pPr>
      <w:spacing w:after="60" w:line="240" w:lineRule="exact"/>
    </w:pPr>
    <w:rPr>
      <w:rFonts w:ascii="Arial" w:eastAsia="Times New Roman" w:hAnsi="Arial" w:cs="Arial"/>
      <w:b/>
      <w:bCs/>
      <w:i/>
      <w:iCs/>
      <w:noProof w:val="0"/>
      <w:sz w:val="18"/>
      <w:szCs w:val="18"/>
      <w:lang w:eastAsia="fr-FR"/>
    </w:rPr>
  </w:style>
  <w:style w:type="paragraph" w:customStyle="1" w:styleId="Textedecalendrier-Contemporain">
    <w:name w:val="Texte de calendrier - Contemporain"/>
    <w:basedOn w:val="Normal"/>
    <w:next w:val="En-ttedecalendrier-Contemporain"/>
    <w:rsid w:val="00FD44FF"/>
    <w:pPr>
      <w:spacing w:after="240" w:line="240" w:lineRule="exact"/>
    </w:pPr>
    <w:rPr>
      <w:rFonts w:ascii="Arial" w:eastAsia="Times New Roman" w:hAnsi="Arial" w:cs="Arial"/>
      <w:noProof w:val="0"/>
      <w:sz w:val="18"/>
      <w:szCs w:val="18"/>
      <w:lang w:eastAsia="fr-FR"/>
    </w:rPr>
  </w:style>
  <w:style w:type="paragraph" w:customStyle="1" w:styleId="Titredecalendrier-Contemporain">
    <w:name w:val="Titre de calendrier - Contemporain"/>
    <w:basedOn w:val="Normal"/>
    <w:next w:val="En-ttedecalendrier-Contemporain"/>
    <w:rsid w:val="00FD44FF"/>
    <w:pPr>
      <w:spacing w:before="80" w:after="240" w:line="400" w:lineRule="exact"/>
    </w:pPr>
    <w:rPr>
      <w:rFonts w:ascii="Arial" w:eastAsia="Times New Roman" w:hAnsi="Arial" w:cs="Arial"/>
      <w:b/>
      <w:bCs/>
      <w:noProof w:val="0"/>
      <w:spacing w:val="-10"/>
      <w:kern w:val="36"/>
      <w:sz w:val="36"/>
      <w:szCs w:val="36"/>
      <w:lang w:eastAsia="fr-FR"/>
    </w:rPr>
  </w:style>
  <w:style w:type="paragraph" w:customStyle="1" w:styleId="Pieddepage-Contemporain">
    <w:name w:val="Pied de page - Contemporain"/>
    <w:basedOn w:val="Normal"/>
    <w:rsid w:val="00FD44FF"/>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spacing w:after="0" w:line="240" w:lineRule="auto"/>
      <w:ind w:left="216" w:right="216"/>
    </w:pPr>
    <w:rPr>
      <w:rFonts w:ascii="Times New Roman" w:eastAsia="Times New Roman" w:hAnsi="Times New Roman" w:cs="Times New Roman"/>
      <w:noProof w:val="0"/>
      <w:sz w:val="36"/>
      <w:szCs w:val="36"/>
      <w:lang w:eastAsia="fr-FR"/>
    </w:rPr>
  </w:style>
  <w:style w:type="paragraph" w:customStyle="1" w:styleId="En-tte-Contemporain">
    <w:name w:val="En-tête - Contemporain"/>
    <w:basedOn w:val="Normal"/>
    <w:rsid w:val="00FD44FF"/>
    <w:pPr>
      <w:tabs>
        <w:tab w:val="center" w:pos="4320"/>
        <w:tab w:val="right" w:pos="10440"/>
      </w:tabs>
      <w:spacing w:after="0" w:line="240" w:lineRule="auto"/>
    </w:pPr>
    <w:rPr>
      <w:rFonts w:ascii="Arial" w:eastAsia="Times New Roman" w:hAnsi="Arial" w:cs="Arial"/>
      <w:b/>
      <w:bCs/>
      <w:noProof w:val="0"/>
      <w:sz w:val="14"/>
      <w:szCs w:val="14"/>
      <w:lang w:eastAsia="fr-FR"/>
    </w:rPr>
  </w:style>
  <w:style w:type="paragraph" w:customStyle="1" w:styleId="Titre1-Contemporain">
    <w:name w:val="Titre 1 - Contemporain"/>
    <w:basedOn w:val="Normal"/>
    <w:next w:val="Rdacteur-Contemporain"/>
    <w:rsid w:val="00FD44FF"/>
    <w:pPr>
      <w:keepLines/>
      <w:widowControl w:val="0"/>
      <w:suppressAutoHyphens/>
      <w:spacing w:line="440" w:lineRule="atLeast"/>
    </w:pPr>
    <w:rPr>
      <w:rFonts w:ascii="Times New Roman" w:eastAsia="Times New Roman" w:hAnsi="Times New Roman" w:cs="Times New Roman"/>
      <w:noProof w:val="0"/>
      <w:spacing w:val="-10"/>
      <w:kern w:val="40"/>
      <w:sz w:val="40"/>
      <w:szCs w:val="40"/>
      <w:lang w:eastAsia="fr-FR"/>
    </w:rPr>
  </w:style>
  <w:style w:type="paragraph" w:customStyle="1" w:styleId="Titre2-Contemporain">
    <w:name w:val="Titre 2 - Contemporain"/>
    <w:basedOn w:val="Normal"/>
    <w:next w:val="Corpsdetexte-Contemporain"/>
    <w:rsid w:val="00FD44FF"/>
    <w:pPr>
      <w:keepNext/>
      <w:keepLines/>
      <w:suppressAutoHyphens/>
      <w:spacing w:after="0" w:line="260" w:lineRule="atLeast"/>
    </w:pPr>
    <w:rPr>
      <w:rFonts w:ascii="Arial" w:eastAsia="Times New Roman" w:hAnsi="Arial" w:cs="Arial"/>
      <w:b/>
      <w:bCs/>
      <w:noProof w:val="0"/>
      <w:sz w:val="18"/>
      <w:szCs w:val="18"/>
      <w:lang w:eastAsia="fr-FR"/>
    </w:rPr>
  </w:style>
  <w:style w:type="paragraph" w:customStyle="1" w:styleId="NumroVolumeDate-Contemporain">
    <w:name w:val="Numéro/Volume/Date - Contemporain"/>
    <w:basedOn w:val="Lgende"/>
    <w:rsid w:val="00FD44FF"/>
    <w:pPr>
      <w:spacing w:before="0" w:after="0" w:line="200" w:lineRule="exact"/>
      <w:jc w:val="right"/>
    </w:pPr>
    <w:rPr>
      <w:rFonts w:ascii="Arial" w:hAnsi="Arial" w:cs="Arial"/>
      <w:sz w:val="18"/>
      <w:szCs w:val="18"/>
    </w:rPr>
  </w:style>
  <w:style w:type="paragraph" w:styleId="Lgende">
    <w:name w:val="caption"/>
    <w:basedOn w:val="Normal"/>
    <w:next w:val="Normal"/>
    <w:qFormat/>
    <w:rsid w:val="00FD44FF"/>
    <w:pPr>
      <w:spacing w:before="120" w:after="120" w:line="240" w:lineRule="auto"/>
    </w:pPr>
    <w:rPr>
      <w:rFonts w:ascii="Times New Roman" w:eastAsia="Times New Roman" w:hAnsi="Times New Roman" w:cs="Times New Roman"/>
      <w:b/>
      <w:bCs/>
      <w:noProof w:val="0"/>
      <w:sz w:val="20"/>
      <w:szCs w:val="20"/>
      <w:lang w:eastAsia="fr-FR"/>
    </w:rPr>
  </w:style>
  <w:style w:type="paragraph" w:customStyle="1" w:styleId="Partirde-Contemporain">
    <w:name w:val="Partir de - Contemporain"/>
    <w:basedOn w:val="Normal"/>
    <w:rsid w:val="00FD44FF"/>
    <w:pPr>
      <w:pBdr>
        <w:top w:val="single" w:sz="4" w:space="1" w:color="auto"/>
      </w:pBdr>
      <w:spacing w:after="240" w:line="260" w:lineRule="exact"/>
      <w:jc w:val="right"/>
    </w:pPr>
    <w:rPr>
      <w:rFonts w:ascii="Times New Roman" w:eastAsia="Times New Roman" w:hAnsi="Times New Roman" w:cs="Times New Roman"/>
      <w:i/>
      <w:iCs/>
      <w:noProof w:val="0"/>
      <w:sz w:val="18"/>
      <w:szCs w:val="18"/>
      <w:lang w:eastAsia="fr-FR"/>
    </w:rPr>
  </w:style>
  <w:style w:type="paragraph" w:customStyle="1" w:styleId="Aller-Contemporain">
    <w:name w:val="Aller à - Contemporain"/>
    <w:basedOn w:val="Normal"/>
    <w:next w:val="Titre1"/>
    <w:rsid w:val="00FD44FF"/>
    <w:pPr>
      <w:spacing w:after="0" w:line="240" w:lineRule="auto"/>
      <w:jc w:val="right"/>
    </w:pPr>
    <w:rPr>
      <w:rFonts w:ascii="Times New Roman" w:eastAsia="Times New Roman" w:hAnsi="Times New Roman" w:cs="Times New Roman"/>
      <w:i/>
      <w:iCs/>
      <w:noProof w:val="0"/>
      <w:sz w:val="18"/>
      <w:szCs w:val="18"/>
      <w:lang w:eastAsia="fr-FR"/>
    </w:rPr>
  </w:style>
  <w:style w:type="paragraph" w:customStyle="1" w:styleId="Adressepostale-Contemporain">
    <w:name w:val="Adresse postale - Contemporain"/>
    <w:basedOn w:val="Normal"/>
    <w:rsid w:val="00FD44FF"/>
    <w:pPr>
      <w:spacing w:after="0" w:line="260" w:lineRule="exact"/>
    </w:pPr>
    <w:rPr>
      <w:rFonts w:ascii="Arial" w:eastAsia="Times New Roman" w:hAnsi="Arial" w:cs="Arial"/>
      <w:noProof w:val="0"/>
      <w:sz w:val="20"/>
      <w:szCs w:val="20"/>
      <w:lang w:eastAsia="fr-FR"/>
    </w:rPr>
  </w:style>
  <w:style w:type="character" w:customStyle="1" w:styleId="Numrodepage-Contemporain">
    <w:name w:val="Numéro de page - Contemporain"/>
    <w:rsid w:val="00FD44FF"/>
    <w:rPr>
      <w:sz w:val="48"/>
      <w:szCs w:val="48"/>
      <w:effect w:val="none"/>
    </w:rPr>
  </w:style>
  <w:style w:type="paragraph" w:customStyle="1" w:styleId="Affranchissement-Contemporain">
    <w:name w:val="Affranchissement - Contemporain"/>
    <w:basedOn w:val="Normal"/>
    <w:rsid w:val="00FD44FF"/>
    <w:pPr>
      <w:widowControl w:val="0"/>
      <w:spacing w:after="0" w:line="240" w:lineRule="exact"/>
      <w:jc w:val="center"/>
    </w:pPr>
    <w:rPr>
      <w:rFonts w:ascii="Arial" w:eastAsia="Times New Roman" w:hAnsi="Arial" w:cs="Arial"/>
      <w:noProof w:val="0"/>
      <w:sz w:val="18"/>
      <w:szCs w:val="18"/>
      <w:lang w:eastAsia="fr-FR"/>
    </w:rPr>
  </w:style>
  <w:style w:type="paragraph" w:customStyle="1" w:styleId="EncadrEn-tte-Contemporain">
    <w:name w:val="Encadré (En-tête) - Contemporain"/>
    <w:basedOn w:val="Titre9"/>
    <w:next w:val="Normal"/>
    <w:rsid w:val="00FD44FF"/>
    <w:pPr>
      <w:keepNext/>
      <w:keepLines/>
      <w:suppressAutoHyphens/>
      <w:spacing w:before="0" w:after="120" w:line="440" w:lineRule="atLeast"/>
    </w:pPr>
    <w:rPr>
      <w:rFonts w:ascii="Times New Roman" w:hAnsi="Times New Roman" w:cs="Times New Roman"/>
      <w:b w:val="0"/>
      <w:bCs w:val="0"/>
      <w:spacing w:val="-10"/>
      <w:kern w:val="40"/>
      <w:sz w:val="32"/>
      <w:szCs w:val="32"/>
    </w:rPr>
  </w:style>
  <w:style w:type="paragraph" w:customStyle="1" w:styleId="EncadrTexte-Contemporain">
    <w:name w:val="Encadré (Texte) - Contemporain"/>
    <w:basedOn w:val="Normal"/>
    <w:rsid w:val="00FD44FF"/>
    <w:pPr>
      <w:suppressAutoHyphens/>
      <w:spacing w:after="120" w:line="280" w:lineRule="exact"/>
    </w:pPr>
    <w:rPr>
      <w:rFonts w:ascii="Arial" w:eastAsia="Times New Roman" w:hAnsi="Arial" w:cs="Arial"/>
      <w:noProof w:val="0"/>
      <w:sz w:val="18"/>
      <w:szCs w:val="18"/>
      <w:lang w:eastAsia="fr-FR"/>
    </w:rPr>
  </w:style>
  <w:style w:type="paragraph" w:customStyle="1" w:styleId="TMTitre-Contemporain">
    <w:name w:val="TM Titre - Contemporain"/>
    <w:basedOn w:val="Normal"/>
    <w:next w:val="Normal"/>
    <w:rsid w:val="00FD44FF"/>
    <w:pPr>
      <w:spacing w:before="240" w:after="0" w:line="340" w:lineRule="exact"/>
    </w:pPr>
    <w:rPr>
      <w:rFonts w:ascii="Arial" w:eastAsia="Times New Roman" w:hAnsi="Arial" w:cs="Arial"/>
      <w:b/>
      <w:bCs/>
      <w:noProof w:val="0"/>
      <w:spacing w:val="-10"/>
      <w:kern w:val="32"/>
      <w:sz w:val="32"/>
      <w:szCs w:val="32"/>
      <w:lang w:eastAsia="fr-FR"/>
    </w:rPr>
  </w:style>
  <w:style w:type="paragraph" w:customStyle="1" w:styleId="TMNumro-Contemporain">
    <w:name w:val="TM Numéro - Contemporain"/>
    <w:basedOn w:val="Normal"/>
    <w:next w:val="Normal"/>
    <w:rsid w:val="00FD44FF"/>
    <w:pPr>
      <w:spacing w:after="0" w:line="640" w:lineRule="exact"/>
    </w:pPr>
    <w:rPr>
      <w:rFonts w:ascii="Arial" w:eastAsia="Times New Roman" w:hAnsi="Arial" w:cs="Arial"/>
      <w:b/>
      <w:bCs/>
      <w:noProof w:val="0"/>
      <w:kern w:val="60"/>
      <w:sz w:val="60"/>
      <w:szCs w:val="60"/>
      <w:lang w:eastAsia="fr-FR"/>
    </w:rPr>
  </w:style>
  <w:style w:type="paragraph" w:customStyle="1" w:styleId="TMTexte-Contemporain">
    <w:name w:val="TM Texte - Contemporain"/>
    <w:basedOn w:val="Normal"/>
    <w:rsid w:val="00FD44FF"/>
    <w:pPr>
      <w:spacing w:after="0" w:line="240" w:lineRule="exact"/>
    </w:pPr>
    <w:rPr>
      <w:rFonts w:ascii="Arial" w:eastAsia="Times New Roman" w:hAnsi="Arial" w:cs="Arial"/>
      <w:noProof w:val="0"/>
      <w:sz w:val="18"/>
      <w:szCs w:val="18"/>
      <w:lang w:eastAsia="fr-FR"/>
    </w:rPr>
  </w:style>
  <w:style w:type="paragraph" w:customStyle="1" w:styleId="Sous-titre-Contemporain">
    <w:name w:val="Sous-titre - Contemporain"/>
    <w:basedOn w:val="Normal"/>
    <w:next w:val="Normal"/>
    <w:rsid w:val="00FD44FF"/>
    <w:pPr>
      <w:spacing w:after="0" w:line="360" w:lineRule="exact"/>
    </w:pPr>
    <w:rPr>
      <w:rFonts w:ascii="Times New Roman" w:eastAsia="Times New Roman" w:hAnsi="Times New Roman" w:cs="Times New Roman"/>
      <w:noProof w:val="0"/>
      <w:spacing w:val="-20"/>
      <w:kern w:val="32"/>
      <w:sz w:val="32"/>
      <w:szCs w:val="32"/>
      <w:lang w:eastAsia="fr-FR"/>
    </w:rPr>
  </w:style>
  <w:style w:type="paragraph" w:customStyle="1" w:styleId="Titre-Contemporain">
    <w:name w:val="Titre - Contemporain"/>
    <w:basedOn w:val="Normal"/>
    <w:next w:val="Normal"/>
    <w:rsid w:val="00FD44FF"/>
    <w:pPr>
      <w:keepNext/>
      <w:keepLines/>
      <w:suppressAutoHyphens/>
      <w:spacing w:after="0" w:line="1320" w:lineRule="exact"/>
    </w:pPr>
    <w:rPr>
      <w:rFonts w:ascii="Arial" w:eastAsia="Times New Roman" w:hAnsi="Arial" w:cs="Arial"/>
      <w:b/>
      <w:bCs/>
      <w:noProof w:val="0"/>
      <w:spacing w:val="-60"/>
      <w:kern w:val="124"/>
      <w:sz w:val="124"/>
      <w:szCs w:val="124"/>
      <w:lang w:val="en-US" w:eastAsia="fr-FR"/>
    </w:rPr>
  </w:style>
  <w:style w:type="paragraph" w:customStyle="1" w:styleId="Adressedelexpditeur-Contemporain">
    <w:name w:val="Adresse de l’expéditeur - Contemporain"/>
    <w:basedOn w:val="Normal"/>
    <w:rsid w:val="00FD44FF"/>
    <w:pPr>
      <w:spacing w:after="0" w:line="240" w:lineRule="exact"/>
    </w:pPr>
    <w:rPr>
      <w:rFonts w:ascii="Arial" w:eastAsia="Times New Roman" w:hAnsi="Arial" w:cs="Arial"/>
      <w:noProof w:val="0"/>
      <w:sz w:val="16"/>
      <w:szCs w:val="16"/>
      <w:lang w:val="en-US" w:eastAsia="fr-FR"/>
    </w:rPr>
  </w:style>
  <w:style w:type="paragraph" w:customStyle="1" w:styleId="BodyText-Professional">
    <w:name w:val="Body Text - Professional"/>
    <w:basedOn w:val="Normal"/>
    <w:rsid w:val="00FD44FF"/>
    <w:pPr>
      <w:spacing w:after="120" w:line="280" w:lineRule="exact"/>
    </w:pPr>
    <w:rPr>
      <w:rFonts w:ascii="Arial" w:eastAsia="Times New Roman" w:hAnsi="Arial" w:cs="Arial"/>
      <w:noProof w:val="0"/>
      <w:sz w:val="20"/>
      <w:szCs w:val="20"/>
      <w:lang w:val="en-US" w:eastAsia="fr-FR"/>
    </w:rPr>
  </w:style>
  <w:style w:type="paragraph" w:customStyle="1" w:styleId="Corpsdetexte-Professionnel">
    <w:name w:val="Corps de texte - Professionnel"/>
    <w:basedOn w:val="Normal"/>
    <w:rsid w:val="00FD44FF"/>
    <w:pPr>
      <w:spacing w:after="120" w:line="280" w:lineRule="exact"/>
    </w:pPr>
    <w:rPr>
      <w:rFonts w:ascii="Arial" w:eastAsia="Times New Roman" w:hAnsi="Arial" w:cs="Arial"/>
      <w:noProof w:val="0"/>
      <w:sz w:val="20"/>
      <w:szCs w:val="20"/>
      <w:lang w:val="en-US" w:eastAsia="fr-FR"/>
    </w:rPr>
  </w:style>
  <w:style w:type="paragraph" w:customStyle="1" w:styleId="EncadrEn-tte-Professionnel">
    <w:name w:val="Encadré (En-tête) - Professionnel"/>
    <w:basedOn w:val="Normal"/>
    <w:rsid w:val="00FD44FF"/>
    <w:pPr>
      <w:spacing w:before="60" w:after="60" w:line="240" w:lineRule="exact"/>
    </w:pPr>
    <w:rPr>
      <w:rFonts w:ascii="Arial Black" w:eastAsia="Times New Roman" w:hAnsi="Arial Black" w:cs="Times New Roman"/>
      <w:smallCaps/>
      <w:noProof w:val="0"/>
      <w:sz w:val="18"/>
      <w:szCs w:val="18"/>
      <w:lang w:val="en-US" w:eastAsia="fr-FR"/>
    </w:rPr>
  </w:style>
  <w:style w:type="paragraph" w:customStyle="1" w:styleId="EncadrTexte-Professionnel">
    <w:name w:val="Encadré (Texte) -Professionnel"/>
    <w:basedOn w:val="Normal"/>
    <w:rsid w:val="00FD44FF"/>
    <w:pPr>
      <w:spacing w:after="120" w:line="280" w:lineRule="exact"/>
    </w:pPr>
    <w:rPr>
      <w:rFonts w:ascii="Arial" w:eastAsia="Times New Roman" w:hAnsi="Arial" w:cs="Arial"/>
      <w:noProof w:val="0"/>
      <w:sz w:val="18"/>
      <w:szCs w:val="18"/>
      <w:lang w:val="en-US" w:eastAsia="fr-FR"/>
    </w:rPr>
  </w:style>
  <w:style w:type="paragraph" w:customStyle="1" w:styleId="Rdacteur-Professionnel">
    <w:name w:val="Rédacteur - Professionnel"/>
    <w:basedOn w:val="Normal"/>
    <w:rsid w:val="00FD44FF"/>
    <w:pPr>
      <w:spacing w:before="60" w:after="0" w:line="280" w:lineRule="exact"/>
    </w:pPr>
    <w:rPr>
      <w:rFonts w:ascii="Arial Black" w:eastAsia="Times New Roman" w:hAnsi="Arial Black" w:cs="Times New Roman"/>
      <w:noProof w:val="0"/>
      <w:sz w:val="18"/>
      <w:szCs w:val="18"/>
      <w:lang w:val="en-US" w:eastAsia="fr-FR"/>
    </w:rPr>
  </w:style>
  <w:style w:type="paragraph" w:customStyle="1" w:styleId="SocitRdacteur-Professionnel">
    <w:name w:val="Société Rédacteur - Professionnel"/>
    <w:basedOn w:val="Normal"/>
    <w:rsid w:val="00FD44FF"/>
    <w:pPr>
      <w:spacing w:after="120" w:line="240" w:lineRule="auto"/>
    </w:pPr>
    <w:rPr>
      <w:rFonts w:ascii="Arial" w:eastAsia="Times New Roman" w:hAnsi="Arial" w:cs="Arial"/>
      <w:noProof w:val="0"/>
      <w:sz w:val="16"/>
      <w:szCs w:val="16"/>
      <w:lang w:val="en-US" w:eastAsia="fr-FR"/>
    </w:rPr>
  </w:style>
  <w:style w:type="paragraph" w:customStyle="1" w:styleId="Pieddepage-Professionnel">
    <w:name w:val="Pied de page - Professionnel"/>
    <w:basedOn w:val="Pieddepage"/>
    <w:rsid w:val="00FD44FF"/>
    <w:pPr>
      <w:pBdr>
        <w:top w:val="single" w:sz="36" w:space="1" w:color="auto"/>
      </w:pBdr>
      <w:tabs>
        <w:tab w:val="clear" w:pos="4536"/>
        <w:tab w:val="clear" w:pos="9072"/>
        <w:tab w:val="center" w:pos="4320"/>
        <w:tab w:val="right" w:pos="8640"/>
      </w:tabs>
      <w:jc w:val="center"/>
    </w:pPr>
    <w:rPr>
      <w:rFonts w:ascii="Arial Black" w:hAnsi="Arial Black"/>
      <w:sz w:val="16"/>
      <w:szCs w:val="16"/>
      <w:lang w:val="en-US"/>
    </w:rPr>
  </w:style>
  <w:style w:type="paragraph" w:customStyle="1" w:styleId="Titre1-Professionnel">
    <w:name w:val="Titre 1 - Professionnel"/>
    <w:basedOn w:val="Normal"/>
    <w:rsid w:val="00FD44FF"/>
    <w:pPr>
      <w:spacing w:before="120" w:after="60" w:line="360" w:lineRule="exact"/>
    </w:pPr>
    <w:rPr>
      <w:rFonts w:ascii="Arial Black" w:eastAsia="Times New Roman" w:hAnsi="Arial Black" w:cs="Times New Roman"/>
      <w:noProof w:val="0"/>
      <w:sz w:val="32"/>
      <w:szCs w:val="32"/>
      <w:lang w:val="en-US" w:eastAsia="fr-FR"/>
    </w:rPr>
  </w:style>
  <w:style w:type="paragraph" w:customStyle="1" w:styleId="Titre2-Professionnel">
    <w:name w:val="Titre 2 - Professionnel"/>
    <w:basedOn w:val="Normal"/>
    <w:rsid w:val="00FD44FF"/>
    <w:pPr>
      <w:spacing w:before="120" w:after="60" w:line="320" w:lineRule="exact"/>
    </w:pPr>
    <w:rPr>
      <w:rFonts w:ascii="Arial Black" w:eastAsia="Times New Roman" w:hAnsi="Arial Black" w:cs="Times New Roman"/>
      <w:noProof w:val="0"/>
      <w:sz w:val="24"/>
      <w:szCs w:val="24"/>
      <w:lang w:val="en-US" w:eastAsia="fr-FR"/>
    </w:rPr>
  </w:style>
  <w:style w:type="paragraph" w:customStyle="1" w:styleId="Aller-Professionnel">
    <w:name w:val="Aller à - Professionnel"/>
    <w:basedOn w:val="Normal"/>
    <w:rsid w:val="00FD44FF"/>
    <w:pPr>
      <w:spacing w:after="0" w:line="240" w:lineRule="auto"/>
      <w:jc w:val="right"/>
    </w:pPr>
    <w:rPr>
      <w:rFonts w:ascii="Arial" w:eastAsia="Times New Roman" w:hAnsi="Arial" w:cs="Arial"/>
      <w:i/>
      <w:iCs/>
      <w:noProof w:val="0"/>
      <w:sz w:val="16"/>
      <w:szCs w:val="16"/>
      <w:lang w:val="en-US" w:eastAsia="fr-FR"/>
    </w:rPr>
  </w:style>
  <w:style w:type="paragraph" w:customStyle="1" w:styleId="Partirde-Professionnel">
    <w:name w:val="Partir de - Professionnel"/>
    <w:basedOn w:val="Normal"/>
    <w:rsid w:val="00FD44FF"/>
    <w:pPr>
      <w:spacing w:after="0" w:line="240" w:lineRule="auto"/>
      <w:jc w:val="right"/>
    </w:pPr>
    <w:rPr>
      <w:rFonts w:ascii="Arial" w:eastAsia="Times New Roman" w:hAnsi="Arial" w:cs="Arial"/>
      <w:i/>
      <w:iCs/>
      <w:noProof w:val="0"/>
      <w:sz w:val="16"/>
      <w:szCs w:val="16"/>
      <w:lang w:val="en-US" w:eastAsia="fr-FR"/>
    </w:rPr>
  </w:style>
  <w:style w:type="paragraph" w:customStyle="1" w:styleId="Adressedelexpditeur-Professionnel">
    <w:name w:val="Adresse de l'expéditeur - Professionnel"/>
    <w:basedOn w:val="Normal"/>
    <w:rsid w:val="00FD44FF"/>
    <w:pPr>
      <w:spacing w:after="40" w:line="240" w:lineRule="exact"/>
    </w:pPr>
    <w:rPr>
      <w:rFonts w:ascii="Arial" w:eastAsia="Times New Roman" w:hAnsi="Arial" w:cs="Arial"/>
      <w:noProof w:val="0"/>
      <w:sz w:val="20"/>
      <w:szCs w:val="20"/>
      <w:lang w:val="en-US" w:eastAsia="fr-FR"/>
    </w:rPr>
  </w:style>
  <w:style w:type="paragraph" w:customStyle="1" w:styleId="Adressepostale-Professionnel">
    <w:name w:val="Adresse postale - Professionnel"/>
    <w:basedOn w:val="Adressedelexpditeur-Professionnel"/>
    <w:rsid w:val="00FD44FF"/>
  </w:style>
  <w:style w:type="paragraph" w:customStyle="1" w:styleId="Image-Professionnel">
    <w:name w:val="Image - Professionnel"/>
    <w:basedOn w:val="Corpsdetexte-Professionnel"/>
    <w:rsid w:val="00FD44FF"/>
    <w:pPr>
      <w:spacing w:before="120" w:line="240" w:lineRule="auto"/>
    </w:pPr>
  </w:style>
  <w:style w:type="paragraph" w:customStyle="1" w:styleId="Lgendedimage-Professionnel">
    <w:name w:val="Légende d'image - Professionnel"/>
    <w:basedOn w:val="Corpsdetexte-Professionnel"/>
    <w:rsid w:val="00FD44FF"/>
    <w:rPr>
      <w:i/>
      <w:iCs/>
      <w:sz w:val="18"/>
      <w:szCs w:val="18"/>
    </w:rPr>
  </w:style>
  <w:style w:type="paragraph" w:customStyle="1" w:styleId="Affranchissement-Professionnel">
    <w:name w:val="Affranchissement - Professionnel"/>
    <w:basedOn w:val="Normal"/>
    <w:rsid w:val="00FD44FF"/>
    <w:pPr>
      <w:spacing w:after="40" w:line="240" w:lineRule="exact"/>
      <w:jc w:val="center"/>
    </w:pPr>
    <w:rPr>
      <w:rFonts w:ascii="Arial" w:eastAsia="Times New Roman" w:hAnsi="Arial" w:cs="Arial"/>
      <w:smallCaps/>
      <w:noProof w:val="0"/>
      <w:sz w:val="14"/>
      <w:szCs w:val="14"/>
      <w:lang w:val="en-US" w:eastAsia="fr-FR"/>
    </w:rPr>
  </w:style>
  <w:style w:type="paragraph" w:customStyle="1" w:styleId="Extraitrehauss-Professionnel">
    <w:name w:val="Extrait rehaussé - Professionnel"/>
    <w:basedOn w:val="Corpsdetexte-Professionnel"/>
    <w:rsid w:val="00FD44FF"/>
    <w:pPr>
      <w:pBdr>
        <w:top w:val="single" w:sz="6" w:space="1" w:color="auto"/>
        <w:bottom w:val="single" w:sz="6" w:space="3" w:color="auto"/>
      </w:pBdr>
      <w:ind w:left="60" w:right="60"/>
      <w:jc w:val="center"/>
    </w:pPr>
    <w:rPr>
      <w:i/>
      <w:iCs/>
      <w:sz w:val="22"/>
      <w:szCs w:val="22"/>
    </w:rPr>
  </w:style>
  <w:style w:type="paragraph" w:customStyle="1" w:styleId="EncadrEn-ttesecondaire-Professionnel">
    <w:name w:val="Encadré (En-tête secondaire) - Professionnel"/>
    <w:basedOn w:val="Normal"/>
    <w:rsid w:val="00FD44FF"/>
    <w:pPr>
      <w:spacing w:after="0" w:line="280" w:lineRule="exact"/>
    </w:pPr>
    <w:rPr>
      <w:rFonts w:ascii="Arial" w:eastAsia="Times New Roman" w:hAnsi="Arial" w:cs="Arial"/>
      <w:smallCaps/>
      <w:noProof w:val="0"/>
      <w:sz w:val="18"/>
      <w:szCs w:val="18"/>
      <w:lang w:val="en-US" w:eastAsia="fr-FR"/>
    </w:rPr>
  </w:style>
  <w:style w:type="paragraph" w:customStyle="1" w:styleId="EncadrTitre-Professionnel">
    <w:name w:val="Encadré (Titre) -Professionnel"/>
    <w:basedOn w:val="Normal"/>
    <w:rsid w:val="00FD44FF"/>
    <w:pPr>
      <w:spacing w:before="120" w:after="60" w:line="320" w:lineRule="exact"/>
    </w:pPr>
    <w:rPr>
      <w:rFonts w:ascii="Arial Black" w:eastAsia="Times New Roman" w:hAnsi="Arial Black" w:cs="Times New Roman"/>
      <w:smallCaps/>
      <w:noProof w:val="0"/>
      <w:spacing w:val="40"/>
      <w:sz w:val="24"/>
      <w:szCs w:val="24"/>
      <w:lang w:val="en-US" w:eastAsia="fr-FR"/>
    </w:rPr>
  </w:style>
  <w:style w:type="paragraph" w:customStyle="1" w:styleId="Sous-titre-Professionnel">
    <w:name w:val="Sous-titre - Professionnel"/>
    <w:basedOn w:val="Normal"/>
    <w:rsid w:val="00FD44FF"/>
    <w:pPr>
      <w:spacing w:after="120" w:line="280" w:lineRule="exact"/>
    </w:pPr>
    <w:rPr>
      <w:rFonts w:ascii="Arial" w:eastAsia="Times New Roman" w:hAnsi="Arial" w:cs="Arial"/>
      <w:i/>
      <w:iCs/>
      <w:noProof w:val="0"/>
      <w:sz w:val="20"/>
      <w:szCs w:val="20"/>
      <w:lang w:val="en-US" w:eastAsia="fr-FR"/>
    </w:rPr>
  </w:style>
  <w:style w:type="paragraph" w:customStyle="1" w:styleId="TMTitre-Professionnel">
    <w:name w:val="TM Titre - Professionnel"/>
    <w:basedOn w:val="Normal"/>
    <w:rsid w:val="00FD44FF"/>
    <w:pPr>
      <w:pBdr>
        <w:top w:val="single" w:sz="36" w:space="1" w:color="auto"/>
      </w:pBdr>
      <w:spacing w:before="60" w:after="120" w:line="240" w:lineRule="auto"/>
      <w:ind w:left="-60"/>
    </w:pPr>
    <w:rPr>
      <w:rFonts w:ascii="Arial Black" w:eastAsia="Times New Roman" w:hAnsi="Arial Black" w:cs="Times New Roman"/>
      <w:smallCaps/>
      <w:noProof w:val="0"/>
      <w:spacing w:val="40"/>
      <w:sz w:val="24"/>
      <w:szCs w:val="24"/>
      <w:lang w:val="en-US" w:eastAsia="fr-FR"/>
    </w:rPr>
  </w:style>
  <w:style w:type="paragraph" w:customStyle="1" w:styleId="TMNumro-Professionnel">
    <w:name w:val="TM Numéro - Professionnel"/>
    <w:basedOn w:val="Normal"/>
    <w:rsid w:val="00FD44FF"/>
    <w:pPr>
      <w:spacing w:before="60" w:after="0" w:line="240" w:lineRule="auto"/>
    </w:pPr>
    <w:rPr>
      <w:rFonts w:ascii="Arial Black" w:eastAsia="Times New Roman" w:hAnsi="Arial Black" w:cs="Times New Roman"/>
      <w:noProof w:val="0"/>
      <w:sz w:val="24"/>
      <w:szCs w:val="24"/>
      <w:lang w:val="en-US" w:eastAsia="fr-FR"/>
    </w:rPr>
  </w:style>
  <w:style w:type="paragraph" w:customStyle="1" w:styleId="TMTexte-Professionnel">
    <w:name w:val="TM Texte - Professionnel"/>
    <w:basedOn w:val="Normal"/>
    <w:rsid w:val="00FD44FF"/>
    <w:pPr>
      <w:spacing w:before="60" w:after="60" w:line="320" w:lineRule="exact"/>
    </w:pPr>
    <w:rPr>
      <w:rFonts w:ascii="Arial" w:eastAsia="Times New Roman" w:hAnsi="Arial" w:cs="Arial"/>
      <w:noProof w:val="0"/>
      <w:sz w:val="18"/>
      <w:szCs w:val="18"/>
      <w:lang w:val="en-US" w:eastAsia="fr-FR"/>
    </w:rPr>
  </w:style>
  <w:style w:type="paragraph" w:customStyle="1" w:styleId="EncadrTexte-Professionnel0">
    <w:name w:val="Encadré (Texte) - Professionnel"/>
    <w:basedOn w:val="Normal"/>
    <w:rsid w:val="00FD44FF"/>
    <w:pPr>
      <w:spacing w:after="120" w:line="280" w:lineRule="exact"/>
    </w:pPr>
    <w:rPr>
      <w:rFonts w:ascii="Arial" w:eastAsia="Times New Roman" w:hAnsi="Arial" w:cs="Arial"/>
      <w:noProof w:val="0"/>
      <w:sz w:val="18"/>
      <w:szCs w:val="18"/>
      <w:lang w:val="en-US" w:eastAsia="fr-FR"/>
    </w:rPr>
  </w:style>
  <w:style w:type="paragraph" w:customStyle="1" w:styleId="Notedebasdepbase">
    <w:name w:val="Note de bas de p. (base)"/>
    <w:basedOn w:val="Normal"/>
    <w:rsid w:val="00FD44FF"/>
    <w:pPr>
      <w:tabs>
        <w:tab w:val="left" w:pos="187"/>
      </w:tabs>
      <w:spacing w:after="0" w:line="220" w:lineRule="exact"/>
      <w:ind w:left="187" w:hanging="187"/>
    </w:pPr>
    <w:rPr>
      <w:rFonts w:ascii="Times New Roman" w:eastAsia="Times New Roman" w:hAnsi="Times New Roman" w:cs="Times New Roman"/>
      <w:noProof w:val="0"/>
      <w:sz w:val="18"/>
      <w:szCs w:val="18"/>
      <w:lang w:eastAsia="fr-FR"/>
    </w:rPr>
  </w:style>
  <w:style w:type="paragraph" w:styleId="En-tte">
    <w:name w:val="header"/>
    <w:basedOn w:val="Normal"/>
    <w:link w:val="En-tteCar"/>
    <w:uiPriority w:val="99"/>
    <w:rsid w:val="00FD44FF"/>
    <w:pPr>
      <w:tabs>
        <w:tab w:val="center" w:pos="4536"/>
        <w:tab w:val="right" w:pos="9072"/>
      </w:tabs>
      <w:spacing w:after="0" w:line="240" w:lineRule="auto"/>
    </w:pPr>
    <w:rPr>
      <w:rFonts w:ascii="Times New Roman" w:eastAsia="Times New Roman" w:hAnsi="Times New Roman" w:cs="Times New Roman"/>
      <w:noProof w:val="0"/>
      <w:sz w:val="24"/>
      <w:szCs w:val="24"/>
      <w:lang w:eastAsia="fr-FR"/>
    </w:rPr>
  </w:style>
  <w:style w:type="character" w:customStyle="1" w:styleId="En-tteCar">
    <w:name w:val="En-tête Car"/>
    <w:basedOn w:val="Policepardfaut"/>
    <w:link w:val="En-tte"/>
    <w:uiPriority w:val="99"/>
    <w:rsid w:val="00FD44FF"/>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D44FF"/>
    <w:pPr>
      <w:spacing w:after="120" w:line="480" w:lineRule="auto"/>
    </w:pPr>
    <w:rPr>
      <w:rFonts w:ascii="Times New Roman" w:eastAsia="Times New Roman" w:hAnsi="Times New Roman" w:cs="Times New Roman"/>
      <w:noProof w:val="0"/>
      <w:sz w:val="24"/>
      <w:szCs w:val="24"/>
      <w:lang w:eastAsia="fr-FR"/>
    </w:rPr>
  </w:style>
  <w:style w:type="character" w:customStyle="1" w:styleId="Corpsdetexte2Car">
    <w:name w:val="Corps de texte 2 Car"/>
    <w:basedOn w:val="Policepardfaut"/>
    <w:link w:val="Corpsdetexte2"/>
    <w:rsid w:val="00FD44FF"/>
    <w:rPr>
      <w:rFonts w:ascii="Times New Roman" w:eastAsia="Times New Roman" w:hAnsi="Times New Roman" w:cs="Times New Roman"/>
      <w:sz w:val="24"/>
      <w:szCs w:val="24"/>
      <w:lang w:eastAsia="fr-FR"/>
    </w:rPr>
  </w:style>
  <w:style w:type="character" w:styleId="Appelnotedebasdep">
    <w:name w:val="footnote reference"/>
    <w:semiHidden/>
    <w:rsid w:val="00017B80"/>
    <w:rPr>
      <w:vertAlign w:val="superscript"/>
    </w:rPr>
  </w:style>
  <w:style w:type="character" w:styleId="Lienhypertextesuivivisit">
    <w:name w:val="FollowedHyperlink"/>
    <w:basedOn w:val="Policepardfaut"/>
    <w:uiPriority w:val="99"/>
    <w:semiHidden/>
    <w:unhideWhenUsed/>
    <w:rsid w:val="00017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p%C3%AEtre_aux_Colossiens" TargetMode="External"/><Relationship Id="rId13" Type="http://schemas.openxmlformats.org/officeDocument/2006/relationships/hyperlink" Target="https://fr.wikipedia.org/wiki/%C3%89p%C3%AEtre_aux_Galates" TargetMode="External"/><Relationship Id="rId18" Type="http://schemas.openxmlformats.org/officeDocument/2006/relationships/hyperlink" Target="https://fr.wikipedia.org/wiki/%C3%89p%C3%AEtre_aux_Colossiens" TargetMode="External"/><Relationship Id="rId26" Type="http://schemas.openxmlformats.org/officeDocument/2006/relationships/hyperlink" Target="https://fr.wikipedia.org/wiki/Premi%C3%A8re_%C3%A9p%C3%AEtre_de_Pier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wikipedia.org/wiki/%C3%89p%C3%AEtre_aux_Galates" TargetMode="External"/><Relationship Id="rId34" Type="http://schemas.openxmlformats.org/officeDocument/2006/relationships/hyperlink" Target="https://fr.wikipedia.org/wiki/Thesprotes" TargetMode="External"/><Relationship Id="rId7" Type="http://schemas.openxmlformats.org/officeDocument/2006/relationships/hyperlink" Target="https://fr.wikipedia.org/wiki/Apocalypse" TargetMode="External"/><Relationship Id="rId12" Type="http://schemas.openxmlformats.org/officeDocument/2006/relationships/hyperlink" Target="https://fr.wikipedia.org/wiki/%C3%89p%C3%AEtre_aux_Philippiens" TargetMode="External"/><Relationship Id="rId17" Type="http://schemas.openxmlformats.org/officeDocument/2006/relationships/hyperlink" Target="https://fr.wikipedia.org/wiki/%C3%89p%C3%AEtre_de_Jude" TargetMode="External"/><Relationship Id="rId25" Type="http://schemas.openxmlformats.org/officeDocument/2006/relationships/hyperlink" Target="https://fr.wikipedia.org/wiki/Premi%C3%A8re_%C3%A9p%C3%AEtre_de_Jean" TargetMode="External"/><Relationship Id="rId33" Type="http://schemas.openxmlformats.org/officeDocument/2006/relationships/hyperlink" Target="https://fr.wikipedia.org/wiki/Deuxi%C3%A8me_%C3%A9p%C3%AEtre_aux_Thessalonicie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C3%89p%C3%AEtre_de_Jacques" TargetMode="External"/><Relationship Id="rId20" Type="http://schemas.openxmlformats.org/officeDocument/2006/relationships/hyperlink" Target="https://fr.wikipedia.org/wiki/%C3%89p%C3%AEtre_aux_Philippiens" TargetMode="External"/><Relationship Id="rId29" Type="http://schemas.openxmlformats.org/officeDocument/2006/relationships/hyperlink" Target="https://fr.wikipedia.org/wiki/Deuxi%C3%A8me_%C3%A9p%C3%AEtre_%C3%A0_Timoth%C3%A9e" TargetMode="External"/><Relationship Id="rId1" Type="http://schemas.openxmlformats.org/officeDocument/2006/relationships/customXml" Target="../customXml/item1.xml"/><Relationship Id="rId6" Type="http://schemas.openxmlformats.org/officeDocument/2006/relationships/hyperlink" Target="https://fr.wikipedia.org/wiki/Actes_des_Ap%C3%B4tres" TargetMode="External"/><Relationship Id="rId11" Type="http://schemas.openxmlformats.org/officeDocument/2006/relationships/hyperlink" Target="https://fr.wikipedia.org/wiki/%C3%89vangile_selon_Matthieu" TargetMode="External"/><Relationship Id="rId24" Type="http://schemas.openxmlformats.org/officeDocument/2006/relationships/hyperlink" Target="https://fr.wikipedia.org/wiki/Premi%C3%A8re_%C3%A9p%C3%AEtre_%C3%A0_Timoth%C3%A9e" TargetMode="External"/><Relationship Id="rId32" Type="http://schemas.openxmlformats.org/officeDocument/2006/relationships/hyperlink" Target="https://fr.wikipedia.org/wiki/Deuxi%C3%A8me_%C3%A9p%C3%AEtre_aux_Corinthiens" TargetMode="External"/><Relationship Id="rId37" Type="http://schemas.openxmlformats.org/officeDocument/2006/relationships/hyperlink" Target="https://fr.wikipedia.org/wiki/Troisi%C3%A8me_%C3%A9p%C3%AEtre_de_Jean" TargetMode="External"/><Relationship Id="rId5" Type="http://schemas.openxmlformats.org/officeDocument/2006/relationships/webSettings" Target="webSettings.xml"/><Relationship Id="rId15" Type="http://schemas.openxmlformats.org/officeDocument/2006/relationships/hyperlink" Target="https://fr.wikipedia.org/wiki/%C3%89p%C3%AEtre_%C3%A0_Tite" TargetMode="External"/><Relationship Id="rId23" Type="http://schemas.openxmlformats.org/officeDocument/2006/relationships/hyperlink" Target="https://fr.wikipedia.org/wiki/%C3%89p%C3%AEtre_aux_Romains" TargetMode="External"/><Relationship Id="rId28" Type="http://schemas.openxmlformats.org/officeDocument/2006/relationships/hyperlink" Target="https://fr.wikipedia.org/wiki/Premi%C3%A8re_%C3%A9p%C3%AEtre_aux_Thessaloniciens" TargetMode="External"/><Relationship Id="rId36" Type="http://schemas.openxmlformats.org/officeDocument/2006/relationships/hyperlink" Target="https://fr.wikipedia.org/wiki/%C3%89p%C3%AEtre_%C3%A0_Tite" TargetMode="External"/><Relationship Id="rId10" Type="http://schemas.openxmlformats.org/officeDocument/2006/relationships/hyperlink" Target="https://fr.wikipedia.org/wiki/%C3%89p%C3%AEtre_aux_%C3%89ph%C3%A9siens" TargetMode="External"/><Relationship Id="rId19" Type="http://schemas.openxmlformats.org/officeDocument/2006/relationships/hyperlink" Target="https://fr.wikipedia.org/wiki/%C3%89p%C3%AEtre_aux_%C3%89ph%C3%A9siens" TargetMode="External"/><Relationship Id="rId31" Type="http://schemas.openxmlformats.org/officeDocument/2006/relationships/hyperlink" Target="https://fr.wikipedia.org/wiki/Deuxi%C3%A8me_%C3%A9p%C3%AEtre_de_Pierre" TargetMode="External"/><Relationship Id="rId4" Type="http://schemas.openxmlformats.org/officeDocument/2006/relationships/settings" Target="settings.xml"/><Relationship Id="rId9" Type="http://schemas.openxmlformats.org/officeDocument/2006/relationships/hyperlink" Target="https://fr.wikipedia.org/wiki/Premi%C3%A8re_%C3%A9p%C3%AEtre_aux_Corinthiens" TargetMode="External"/><Relationship Id="rId14" Type="http://schemas.openxmlformats.org/officeDocument/2006/relationships/hyperlink" Target="https://fr.wikipedia.org/wiki/%C3%89p%C3%AEtre_%C3%A0_Phil%C3%A9mon" TargetMode="External"/><Relationship Id="rId22" Type="http://schemas.openxmlformats.org/officeDocument/2006/relationships/hyperlink" Target="https://fr.wikipedia.org/wiki/%C3%89p%C3%AEtre_aux_H%C3%A9breux" TargetMode="External"/><Relationship Id="rId27" Type="http://schemas.openxmlformats.org/officeDocument/2006/relationships/hyperlink" Target="https://fr.wikipedia.org/wiki/Premi%C3%A8re_%C3%A9p%C3%AEtre_aux_Corinthiens" TargetMode="External"/><Relationship Id="rId30" Type="http://schemas.openxmlformats.org/officeDocument/2006/relationships/hyperlink" Target="https://fr.wikipedia.org/wiki/Deuxi%C3%A8me_%C3%A9p%C3%AEtre_de_Jean" TargetMode="External"/><Relationship Id="rId35" Type="http://schemas.openxmlformats.org/officeDocument/2006/relationships/hyperlink" Target="https://fr.wikipedia.org/wiki/Premi%C3%A8re_%C3%A9p%C3%AEtre_aux_Thessalonici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02F9-56D8-4A0A-95E2-4D81FC36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67</Pages>
  <Words>19178</Words>
  <Characters>105484</Characters>
  <Application>Microsoft Office Word</Application>
  <DocSecurity>0</DocSecurity>
  <Lines>879</Lines>
  <Paragraphs>248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stich</dc:creator>
  <cp:keywords/>
  <dc:description/>
  <cp:lastModifiedBy>dominique stich</cp:lastModifiedBy>
  <cp:revision>31</cp:revision>
  <dcterms:created xsi:type="dcterms:W3CDTF">2018-09-04T15:44:00Z</dcterms:created>
  <dcterms:modified xsi:type="dcterms:W3CDTF">2018-11-09T12:32:00Z</dcterms:modified>
</cp:coreProperties>
</file>